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1E4" w:rsidRDefault="008D51E4" w:rsidP="008D51E4">
      <w:pPr>
        <w:jc w:val="center"/>
        <w:rPr>
          <w:rFonts w:ascii="Times New Roman" w:hAnsi="Times New Roman" w:cs="Times New Roman"/>
          <w:sz w:val="40"/>
          <w:szCs w:val="40"/>
          <w:u w:val="single"/>
        </w:rPr>
      </w:pPr>
    </w:p>
    <w:p w:rsidR="008D51E4" w:rsidRDefault="008D51E4" w:rsidP="008D51E4">
      <w:pPr>
        <w:jc w:val="center"/>
        <w:rPr>
          <w:rFonts w:ascii="Times New Roman" w:hAnsi="Times New Roman" w:cs="Times New Roman"/>
          <w:sz w:val="40"/>
          <w:szCs w:val="40"/>
          <w:u w:val="single"/>
        </w:rPr>
      </w:pPr>
      <w:r>
        <w:rPr>
          <w:noProof/>
        </w:rPr>
        <w:drawing>
          <wp:inline distT="0" distB="0" distL="0" distR="0" wp14:anchorId="3D476407" wp14:editId="76D535A9">
            <wp:extent cx="890905" cy="890905"/>
            <wp:effectExtent l="0" t="0" r="4445" b="4445"/>
            <wp:docPr id="11" name="Picture 11"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0905" cy="890905"/>
                    </a:xfrm>
                    <a:prstGeom prst="rect">
                      <a:avLst/>
                    </a:prstGeom>
                    <a:noFill/>
                    <a:ln>
                      <a:noFill/>
                    </a:ln>
                  </pic:spPr>
                </pic:pic>
              </a:graphicData>
            </a:graphic>
          </wp:inline>
        </w:drawing>
      </w:r>
    </w:p>
    <w:p w:rsidR="008D51E4" w:rsidRPr="00A63CB9" w:rsidRDefault="008D51E4" w:rsidP="008D51E4">
      <w:pPr>
        <w:jc w:val="center"/>
        <w:rPr>
          <w:rFonts w:ascii="Times New Roman" w:hAnsi="Times New Roman" w:cs="Times New Roman"/>
          <w:b/>
          <w:bCs/>
          <w:sz w:val="40"/>
          <w:szCs w:val="40"/>
          <w:u w:val="single"/>
        </w:rPr>
      </w:pPr>
      <w:r w:rsidRPr="00A63CB9">
        <w:rPr>
          <w:rFonts w:ascii="Times New Roman" w:hAnsi="Times New Roman" w:cs="Times New Roman"/>
          <w:b/>
          <w:bCs/>
          <w:sz w:val="40"/>
          <w:szCs w:val="40"/>
          <w:u w:val="single"/>
        </w:rPr>
        <w:t>Draft Resolutions of Standing Committee on</w:t>
      </w:r>
    </w:p>
    <w:p w:rsidR="008D51E4" w:rsidRPr="00A63CB9" w:rsidRDefault="008D51E4" w:rsidP="008D51E4">
      <w:pPr>
        <w:jc w:val="center"/>
        <w:rPr>
          <w:rFonts w:ascii="Times New Roman" w:hAnsi="Times New Roman" w:cs="Times New Roman"/>
          <w:b/>
          <w:bCs/>
          <w:sz w:val="40"/>
          <w:szCs w:val="40"/>
          <w:u w:val="single"/>
        </w:rPr>
      </w:pPr>
      <w:r>
        <w:rPr>
          <w:rFonts w:ascii="Times New Roman" w:hAnsi="Times New Roman" w:cs="Times New Roman"/>
          <w:b/>
          <w:bCs/>
          <w:sz w:val="40"/>
          <w:szCs w:val="40"/>
          <w:u w:val="single"/>
        </w:rPr>
        <w:t>Political</w:t>
      </w:r>
      <w:r w:rsidRPr="00A63CB9">
        <w:rPr>
          <w:rFonts w:ascii="Times New Roman" w:hAnsi="Times New Roman" w:cs="Times New Roman"/>
          <w:b/>
          <w:bCs/>
          <w:sz w:val="40"/>
          <w:szCs w:val="40"/>
          <w:u w:val="single"/>
        </w:rPr>
        <w:t xml:space="preserve"> Affairs</w:t>
      </w:r>
    </w:p>
    <w:p w:rsidR="008D51E4" w:rsidRPr="00A63CB9" w:rsidRDefault="008D51E4" w:rsidP="008D51E4">
      <w:pPr>
        <w:jc w:val="center"/>
        <w:rPr>
          <w:rFonts w:ascii="Times New Roman" w:hAnsi="Times New Roman" w:cs="Times New Roman"/>
          <w:sz w:val="26"/>
          <w:szCs w:val="26"/>
          <w:u w:val="single"/>
        </w:rPr>
      </w:pPr>
    </w:p>
    <w:p w:rsidR="008D51E4" w:rsidRPr="008D51E4" w:rsidRDefault="00F1534C" w:rsidP="008D51E4">
      <w:pPr>
        <w:pStyle w:val="TOC1"/>
        <w:spacing w:line="480" w:lineRule="auto"/>
        <w:rPr>
          <w:rFonts w:ascii="Times New Roman" w:eastAsia="Times New Roman" w:hAnsi="Times New Roman" w:cs="Times New Roman"/>
          <w:noProof/>
        </w:rPr>
      </w:pPr>
      <w:hyperlink w:anchor="_Toc493070450" w:history="1">
        <w:r w:rsidR="008D51E4" w:rsidRPr="008D51E4">
          <w:rPr>
            <w:rStyle w:val="Hyperlink"/>
            <w:rFonts w:ascii="Times New Roman" w:hAnsi="Times New Roman" w:cs="Times New Roman"/>
            <w:noProof/>
            <w:color w:val="auto"/>
            <w:sz w:val="24"/>
            <w:szCs w:val="24"/>
          </w:rPr>
          <w:t>Draft Resolution on “Towards an Asian Parliament”</w:t>
        </w:r>
        <w:r w:rsidR="008D51E4" w:rsidRPr="008D51E4">
          <w:rPr>
            <w:rFonts w:ascii="Times New Roman" w:hAnsi="Times New Roman" w:cs="Times New Roman"/>
            <w:noProof/>
            <w:webHidden/>
          </w:rPr>
          <w:tab/>
        </w:r>
        <w:r w:rsidR="008D51E4" w:rsidRPr="008D51E4">
          <w:rPr>
            <w:rFonts w:ascii="Times New Roman" w:hAnsi="Times New Roman" w:cs="Times New Roman"/>
            <w:noProof/>
            <w:webHidden/>
          </w:rPr>
          <w:fldChar w:fldCharType="begin"/>
        </w:r>
        <w:r w:rsidR="008D51E4" w:rsidRPr="008D51E4">
          <w:rPr>
            <w:rFonts w:ascii="Times New Roman" w:hAnsi="Times New Roman" w:cs="Times New Roman"/>
            <w:noProof/>
            <w:webHidden/>
          </w:rPr>
          <w:instrText xml:space="preserve"> PAGEREF _Toc493070450 \h </w:instrText>
        </w:r>
        <w:r w:rsidR="008D51E4" w:rsidRPr="008D51E4">
          <w:rPr>
            <w:rFonts w:ascii="Times New Roman" w:hAnsi="Times New Roman" w:cs="Times New Roman"/>
            <w:noProof/>
            <w:webHidden/>
          </w:rPr>
        </w:r>
        <w:r w:rsidR="008D51E4" w:rsidRPr="008D51E4">
          <w:rPr>
            <w:rFonts w:ascii="Times New Roman" w:hAnsi="Times New Roman" w:cs="Times New Roman"/>
            <w:noProof/>
            <w:webHidden/>
          </w:rPr>
          <w:fldChar w:fldCharType="separate"/>
        </w:r>
        <w:r w:rsidR="008D51E4" w:rsidRPr="008D51E4">
          <w:rPr>
            <w:rFonts w:ascii="Times New Roman" w:hAnsi="Times New Roman" w:cs="Times New Roman"/>
            <w:noProof/>
            <w:webHidden/>
          </w:rPr>
          <w:t>2</w:t>
        </w:r>
        <w:r w:rsidR="008D51E4" w:rsidRPr="008D51E4">
          <w:rPr>
            <w:rFonts w:ascii="Times New Roman" w:hAnsi="Times New Roman" w:cs="Times New Roman"/>
            <w:noProof/>
            <w:webHidden/>
          </w:rPr>
          <w:fldChar w:fldCharType="end"/>
        </w:r>
      </w:hyperlink>
    </w:p>
    <w:p w:rsidR="008D51E4" w:rsidRPr="008D51E4" w:rsidRDefault="00F1534C" w:rsidP="008D51E4">
      <w:pPr>
        <w:pStyle w:val="TOC1"/>
        <w:spacing w:line="480" w:lineRule="auto"/>
        <w:rPr>
          <w:rFonts w:ascii="Times New Roman" w:eastAsia="Times New Roman" w:hAnsi="Times New Roman" w:cs="Times New Roman"/>
          <w:noProof/>
        </w:rPr>
      </w:pPr>
      <w:hyperlink w:anchor="_Toc493070451" w:history="1">
        <w:r w:rsidR="008D51E4" w:rsidRPr="008D51E4">
          <w:rPr>
            <w:rStyle w:val="Hyperlink"/>
            <w:rFonts w:ascii="Times New Roman" w:hAnsi="Times New Roman" w:cs="Times New Roman"/>
            <w:noProof/>
            <w:color w:val="auto"/>
            <w:sz w:val="24"/>
            <w:szCs w:val="24"/>
          </w:rPr>
          <w:t>Draft Resolution on “Good Governance”</w:t>
        </w:r>
        <w:r w:rsidR="008D51E4" w:rsidRPr="008D51E4">
          <w:rPr>
            <w:rFonts w:ascii="Times New Roman" w:hAnsi="Times New Roman" w:cs="Times New Roman"/>
            <w:noProof/>
            <w:webHidden/>
          </w:rPr>
          <w:tab/>
        </w:r>
        <w:r w:rsidR="008D51E4" w:rsidRPr="008D51E4">
          <w:rPr>
            <w:rFonts w:ascii="Times New Roman" w:hAnsi="Times New Roman" w:cs="Times New Roman"/>
            <w:noProof/>
            <w:webHidden/>
          </w:rPr>
          <w:fldChar w:fldCharType="begin"/>
        </w:r>
        <w:r w:rsidR="008D51E4" w:rsidRPr="008D51E4">
          <w:rPr>
            <w:rFonts w:ascii="Times New Roman" w:hAnsi="Times New Roman" w:cs="Times New Roman"/>
            <w:noProof/>
            <w:webHidden/>
          </w:rPr>
          <w:instrText xml:space="preserve"> PAGEREF _Toc493070451 \h </w:instrText>
        </w:r>
        <w:r w:rsidR="008D51E4" w:rsidRPr="008D51E4">
          <w:rPr>
            <w:rFonts w:ascii="Times New Roman" w:hAnsi="Times New Roman" w:cs="Times New Roman"/>
            <w:noProof/>
            <w:webHidden/>
          </w:rPr>
        </w:r>
        <w:r w:rsidR="008D51E4" w:rsidRPr="008D51E4">
          <w:rPr>
            <w:rFonts w:ascii="Times New Roman" w:hAnsi="Times New Roman" w:cs="Times New Roman"/>
            <w:noProof/>
            <w:webHidden/>
          </w:rPr>
          <w:fldChar w:fldCharType="separate"/>
        </w:r>
        <w:r w:rsidR="008D51E4" w:rsidRPr="008D51E4">
          <w:rPr>
            <w:rFonts w:ascii="Times New Roman" w:hAnsi="Times New Roman" w:cs="Times New Roman"/>
            <w:noProof/>
            <w:webHidden/>
          </w:rPr>
          <w:t>3</w:t>
        </w:r>
        <w:r w:rsidR="008D51E4" w:rsidRPr="008D51E4">
          <w:rPr>
            <w:rFonts w:ascii="Times New Roman" w:hAnsi="Times New Roman" w:cs="Times New Roman"/>
            <w:noProof/>
            <w:webHidden/>
          </w:rPr>
          <w:fldChar w:fldCharType="end"/>
        </w:r>
      </w:hyperlink>
    </w:p>
    <w:p w:rsidR="008D51E4" w:rsidRPr="008D51E4" w:rsidRDefault="00F1534C" w:rsidP="008D51E4">
      <w:pPr>
        <w:pStyle w:val="TOC1"/>
        <w:spacing w:line="480" w:lineRule="auto"/>
        <w:rPr>
          <w:rFonts w:ascii="Times New Roman" w:eastAsia="Times New Roman" w:hAnsi="Times New Roman" w:cs="Times New Roman"/>
          <w:noProof/>
        </w:rPr>
      </w:pPr>
      <w:hyperlink w:anchor="_Toc493070452" w:history="1">
        <w:r w:rsidR="008D51E4" w:rsidRPr="008D51E4">
          <w:rPr>
            <w:rStyle w:val="Hyperlink"/>
            <w:rFonts w:ascii="Times New Roman" w:hAnsi="Times New Roman" w:cs="Times New Roman"/>
            <w:noProof/>
            <w:color w:val="auto"/>
            <w:sz w:val="24"/>
            <w:szCs w:val="24"/>
          </w:rPr>
          <w:t>Draft Resolution on Rule of “Law and Judicial Empowerment”</w:t>
        </w:r>
        <w:r w:rsidR="008D51E4" w:rsidRPr="008D51E4">
          <w:rPr>
            <w:rFonts w:ascii="Times New Roman" w:hAnsi="Times New Roman" w:cs="Times New Roman"/>
            <w:noProof/>
            <w:webHidden/>
          </w:rPr>
          <w:tab/>
        </w:r>
        <w:r w:rsidR="008D51E4" w:rsidRPr="008D51E4">
          <w:rPr>
            <w:rFonts w:ascii="Times New Roman" w:hAnsi="Times New Roman" w:cs="Times New Roman"/>
            <w:noProof/>
            <w:webHidden/>
          </w:rPr>
          <w:fldChar w:fldCharType="begin"/>
        </w:r>
        <w:r w:rsidR="008D51E4" w:rsidRPr="008D51E4">
          <w:rPr>
            <w:rFonts w:ascii="Times New Roman" w:hAnsi="Times New Roman" w:cs="Times New Roman"/>
            <w:noProof/>
            <w:webHidden/>
          </w:rPr>
          <w:instrText xml:space="preserve"> PAGEREF _Toc493070452 \h </w:instrText>
        </w:r>
        <w:r w:rsidR="008D51E4" w:rsidRPr="008D51E4">
          <w:rPr>
            <w:rFonts w:ascii="Times New Roman" w:hAnsi="Times New Roman" w:cs="Times New Roman"/>
            <w:noProof/>
            <w:webHidden/>
          </w:rPr>
        </w:r>
        <w:r w:rsidR="008D51E4" w:rsidRPr="008D51E4">
          <w:rPr>
            <w:rFonts w:ascii="Times New Roman" w:hAnsi="Times New Roman" w:cs="Times New Roman"/>
            <w:noProof/>
            <w:webHidden/>
          </w:rPr>
          <w:fldChar w:fldCharType="separate"/>
        </w:r>
        <w:r w:rsidR="008D51E4" w:rsidRPr="008D51E4">
          <w:rPr>
            <w:rFonts w:ascii="Times New Roman" w:hAnsi="Times New Roman" w:cs="Times New Roman"/>
            <w:noProof/>
            <w:webHidden/>
          </w:rPr>
          <w:t>4</w:t>
        </w:r>
        <w:r w:rsidR="008D51E4" w:rsidRPr="008D51E4">
          <w:rPr>
            <w:rFonts w:ascii="Times New Roman" w:hAnsi="Times New Roman" w:cs="Times New Roman"/>
            <w:noProof/>
            <w:webHidden/>
          </w:rPr>
          <w:fldChar w:fldCharType="end"/>
        </w:r>
      </w:hyperlink>
    </w:p>
    <w:p w:rsidR="008D51E4" w:rsidRPr="008D51E4" w:rsidRDefault="00F1534C" w:rsidP="008D51E4">
      <w:pPr>
        <w:pStyle w:val="TOC1"/>
        <w:spacing w:line="480" w:lineRule="auto"/>
        <w:rPr>
          <w:rFonts w:ascii="Times New Roman" w:eastAsia="Times New Roman" w:hAnsi="Times New Roman" w:cs="Times New Roman"/>
          <w:noProof/>
        </w:rPr>
      </w:pPr>
      <w:hyperlink w:anchor="_Toc493070453" w:history="1">
        <w:r w:rsidR="008D51E4" w:rsidRPr="008D51E4">
          <w:rPr>
            <w:rStyle w:val="Hyperlink"/>
            <w:rFonts w:ascii="Times New Roman" w:hAnsi="Times New Roman" w:cs="Times New Roman"/>
            <w:noProof/>
            <w:color w:val="auto"/>
            <w:sz w:val="24"/>
            <w:szCs w:val="24"/>
          </w:rPr>
          <w:t>Draft Resolution on “Good Parliamentary Practices”</w:t>
        </w:r>
        <w:r w:rsidR="008D51E4" w:rsidRPr="008D51E4">
          <w:rPr>
            <w:rFonts w:ascii="Times New Roman" w:hAnsi="Times New Roman" w:cs="Times New Roman"/>
            <w:noProof/>
            <w:webHidden/>
          </w:rPr>
          <w:tab/>
        </w:r>
        <w:r w:rsidR="008D51E4" w:rsidRPr="008D51E4">
          <w:rPr>
            <w:rFonts w:ascii="Times New Roman" w:hAnsi="Times New Roman" w:cs="Times New Roman"/>
            <w:noProof/>
            <w:webHidden/>
          </w:rPr>
          <w:fldChar w:fldCharType="begin"/>
        </w:r>
        <w:r w:rsidR="008D51E4" w:rsidRPr="008D51E4">
          <w:rPr>
            <w:rFonts w:ascii="Times New Roman" w:hAnsi="Times New Roman" w:cs="Times New Roman"/>
            <w:noProof/>
            <w:webHidden/>
          </w:rPr>
          <w:instrText xml:space="preserve"> PAGEREF _Toc493070453 \h </w:instrText>
        </w:r>
        <w:r w:rsidR="008D51E4" w:rsidRPr="008D51E4">
          <w:rPr>
            <w:rFonts w:ascii="Times New Roman" w:hAnsi="Times New Roman" w:cs="Times New Roman"/>
            <w:noProof/>
            <w:webHidden/>
          </w:rPr>
        </w:r>
        <w:r w:rsidR="008D51E4" w:rsidRPr="008D51E4">
          <w:rPr>
            <w:rFonts w:ascii="Times New Roman" w:hAnsi="Times New Roman" w:cs="Times New Roman"/>
            <w:noProof/>
            <w:webHidden/>
          </w:rPr>
          <w:fldChar w:fldCharType="separate"/>
        </w:r>
        <w:r w:rsidR="008D51E4" w:rsidRPr="008D51E4">
          <w:rPr>
            <w:rFonts w:ascii="Times New Roman" w:hAnsi="Times New Roman" w:cs="Times New Roman"/>
            <w:noProof/>
            <w:webHidden/>
          </w:rPr>
          <w:t>6</w:t>
        </w:r>
        <w:r w:rsidR="008D51E4" w:rsidRPr="008D51E4">
          <w:rPr>
            <w:rFonts w:ascii="Times New Roman" w:hAnsi="Times New Roman" w:cs="Times New Roman"/>
            <w:noProof/>
            <w:webHidden/>
          </w:rPr>
          <w:fldChar w:fldCharType="end"/>
        </w:r>
      </w:hyperlink>
    </w:p>
    <w:p w:rsidR="008D51E4" w:rsidRPr="008D51E4" w:rsidRDefault="00F1534C" w:rsidP="008D51E4">
      <w:pPr>
        <w:pStyle w:val="TOC1"/>
        <w:spacing w:line="480" w:lineRule="auto"/>
        <w:rPr>
          <w:rFonts w:ascii="Times New Roman" w:eastAsia="Times New Roman" w:hAnsi="Times New Roman" w:cs="Times New Roman"/>
          <w:noProof/>
        </w:rPr>
      </w:pPr>
      <w:hyperlink w:anchor="_Toc493070454" w:history="1">
        <w:r w:rsidR="008D51E4" w:rsidRPr="008D51E4">
          <w:rPr>
            <w:rStyle w:val="Hyperlink"/>
            <w:rFonts w:ascii="Times New Roman" w:hAnsi="Times New Roman" w:cs="Times New Roman"/>
            <w:noProof/>
            <w:color w:val="auto"/>
            <w:sz w:val="24"/>
            <w:szCs w:val="24"/>
          </w:rPr>
          <w:t>Draft Resolution on Building Prosperity in Asia Through Friendship and Cooperation</w:t>
        </w:r>
        <w:r w:rsidR="008D51E4" w:rsidRPr="008D51E4">
          <w:rPr>
            <w:rFonts w:ascii="Times New Roman" w:hAnsi="Times New Roman" w:cs="Times New Roman"/>
            <w:noProof/>
            <w:webHidden/>
          </w:rPr>
          <w:tab/>
        </w:r>
        <w:r w:rsidR="008D51E4" w:rsidRPr="008D51E4">
          <w:rPr>
            <w:rFonts w:ascii="Times New Roman" w:hAnsi="Times New Roman" w:cs="Times New Roman"/>
            <w:noProof/>
            <w:webHidden/>
          </w:rPr>
          <w:fldChar w:fldCharType="begin"/>
        </w:r>
        <w:r w:rsidR="008D51E4" w:rsidRPr="008D51E4">
          <w:rPr>
            <w:rFonts w:ascii="Times New Roman" w:hAnsi="Times New Roman" w:cs="Times New Roman"/>
            <w:noProof/>
            <w:webHidden/>
          </w:rPr>
          <w:instrText xml:space="preserve"> PAGEREF _Toc493070454 \h </w:instrText>
        </w:r>
        <w:r w:rsidR="008D51E4" w:rsidRPr="008D51E4">
          <w:rPr>
            <w:rFonts w:ascii="Times New Roman" w:hAnsi="Times New Roman" w:cs="Times New Roman"/>
            <w:noProof/>
            <w:webHidden/>
          </w:rPr>
        </w:r>
        <w:r w:rsidR="008D51E4" w:rsidRPr="008D51E4">
          <w:rPr>
            <w:rFonts w:ascii="Times New Roman" w:hAnsi="Times New Roman" w:cs="Times New Roman"/>
            <w:noProof/>
            <w:webHidden/>
          </w:rPr>
          <w:fldChar w:fldCharType="separate"/>
        </w:r>
        <w:r w:rsidR="008D51E4" w:rsidRPr="008D51E4">
          <w:rPr>
            <w:rFonts w:ascii="Times New Roman" w:hAnsi="Times New Roman" w:cs="Times New Roman"/>
            <w:noProof/>
            <w:webHidden/>
          </w:rPr>
          <w:t>8</w:t>
        </w:r>
        <w:r w:rsidR="008D51E4" w:rsidRPr="008D51E4">
          <w:rPr>
            <w:rFonts w:ascii="Times New Roman" w:hAnsi="Times New Roman" w:cs="Times New Roman"/>
            <w:noProof/>
            <w:webHidden/>
          </w:rPr>
          <w:fldChar w:fldCharType="end"/>
        </w:r>
      </w:hyperlink>
    </w:p>
    <w:p w:rsidR="008D51E4" w:rsidRPr="008D51E4" w:rsidRDefault="00F1534C" w:rsidP="008D51E4">
      <w:pPr>
        <w:pStyle w:val="TOC1"/>
        <w:spacing w:line="480" w:lineRule="auto"/>
        <w:rPr>
          <w:rFonts w:ascii="Times New Roman" w:eastAsia="Times New Roman" w:hAnsi="Times New Roman" w:cs="Times New Roman"/>
          <w:noProof/>
        </w:rPr>
      </w:pPr>
      <w:hyperlink w:anchor="_Toc493070455" w:history="1">
        <w:r w:rsidR="008D51E4" w:rsidRPr="008D51E4">
          <w:rPr>
            <w:rStyle w:val="Hyperlink"/>
            <w:rFonts w:ascii="Times New Roman" w:hAnsi="Times New Roman" w:cs="Times New Roman"/>
            <w:noProof/>
            <w:color w:val="auto"/>
            <w:sz w:val="24"/>
            <w:szCs w:val="24"/>
          </w:rPr>
          <w:t>Draft Resolution on Asian Parliaments and Governments Together for Prosperity in Asia</w:t>
        </w:r>
        <w:r w:rsidR="008D51E4" w:rsidRPr="008D51E4">
          <w:rPr>
            <w:rFonts w:ascii="Times New Roman" w:hAnsi="Times New Roman" w:cs="Times New Roman"/>
            <w:noProof/>
            <w:webHidden/>
          </w:rPr>
          <w:tab/>
        </w:r>
        <w:r w:rsidR="008D51E4" w:rsidRPr="008D51E4">
          <w:rPr>
            <w:rFonts w:ascii="Times New Roman" w:hAnsi="Times New Roman" w:cs="Times New Roman"/>
            <w:noProof/>
            <w:webHidden/>
          </w:rPr>
          <w:fldChar w:fldCharType="begin"/>
        </w:r>
        <w:r w:rsidR="008D51E4" w:rsidRPr="008D51E4">
          <w:rPr>
            <w:rFonts w:ascii="Times New Roman" w:hAnsi="Times New Roman" w:cs="Times New Roman"/>
            <w:noProof/>
            <w:webHidden/>
          </w:rPr>
          <w:instrText xml:space="preserve"> PAGEREF _Toc493070455 \h </w:instrText>
        </w:r>
        <w:r w:rsidR="008D51E4" w:rsidRPr="008D51E4">
          <w:rPr>
            <w:rFonts w:ascii="Times New Roman" w:hAnsi="Times New Roman" w:cs="Times New Roman"/>
            <w:noProof/>
            <w:webHidden/>
          </w:rPr>
        </w:r>
        <w:r w:rsidR="008D51E4" w:rsidRPr="008D51E4">
          <w:rPr>
            <w:rFonts w:ascii="Times New Roman" w:hAnsi="Times New Roman" w:cs="Times New Roman"/>
            <w:noProof/>
            <w:webHidden/>
          </w:rPr>
          <w:fldChar w:fldCharType="separate"/>
        </w:r>
        <w:r w:rsidR="008D51E4" w:rsidRPr="008D51E4">
          <w:rPr>
            <w:rFonts w:ascii="Times New Roman" w:hAnsi="Times New Roman" w:cs="Times New Roman"/>
            <w:noProof/>
            <w:webHidden/>
          </w:rPr>
          <w:t>10</w:t>
        </w:r>
        <w:r w:rsidR="008D51E4" w:rsidRPr="008D51E4">
          <w:rPr>
            <w:rFonts w:ascii="Times New Roman" w:hAnsi="Times New Roman" w:cs="Times New Roman"/>
            <w:noProof/>
            <w:webHidden/>
          </w:rPr>
          <w:fldChar w:fldCharType="end"/>
        </w:r>
      </w:hyperlink>
    </w:p>
    <w:p w:rsidR="008D51E4" w:rsidRPr="008D51E4" w:rsidRDefault="00F1534C" w:rsidP="008D51E4">
      <w:pPr>
        <w:pStyle w:val="TOC1"/>
        <w:spacing w:line="480" w:lineRule="auto"/>
        <w:rPr>
          <w:rFonts w:ascii="Times New Roman" w:eastAsia="Times New Roman" w:hAnsi="Times New Roman" w:cs="Times New Roman"/>
          <w:noProof/>
        </w:rPr>
      </w:pPr>
      <w:hyperlink w:anchor="_Toc493070456" w:history="1">
        <w:r w:rsidR="008D51E4" w:rsidRPr="008D51E4">
          <w:rPr>
            <w:rStyle w:val="Hyperlink"/>
            <w:rFonts w:ascii="Times New Roman" w:hAnsi="Times New Roman" w:cs="Times New Roman"/>
            <w:noProof/>
            <w:color w:val="auto"/>
            <w:sz w:val="24"/>
            <w:szCs w:val="24"/>
          </w:rPr>
          <w:t>Draft Resolution on Asian Parliaments’ Unwavering Support for the Palestinian People</w:t>
        </w:r>
        <w:r w:rsidR="008D51E4" w:rsidRPr="008D51E4">
          <w:rPr>
            <w:rFonts w:ascii="Times New Roman" w:hAnsi="Times New Roman" w:cs="Times New Roman"/>
            <w:noProof/>
            <w:webHidden/>
          </w:rPr>
          <w:tab/>
        </w:r>
        <w:r w:rsidR="008D51E4" w:rsidRPr="008D51E4">
          <w:rPr>
            <w:rFonts w:ascii="Times New Roman" w:hAnsi="Times New Roman" w:cs="Times New Roman"/>
            <w:noProof/>
            <w:webHidden/>
          </w:rPr>
          <w:fldChar w:fldCharType="begin"/>
        </w:r>
        <w:r w:rsidR="008D51E4" w:rsidRPr="008D51E4">
          <w:rPr>
            <w:rFonts w:ascii="Times New Roman" w:hAnsi="Times New Roman" w:cs="Times New Roman"/>
            <w:noProof/>
            <w:webHidden/>
          </w:rPr>
          <w:instrText xml:space="preserve"> PAGEREF _Toc493070456 \h </w:instrText>
        </w:r>
        <w:r w:rsidR="008D51E4" w:rsidRPr="008D51E4">
          <w:rPr>
            <w:rFonts w:ascii="Times New Roman" w:hAnsi="Times New Roman" w:cs="Times New Roman"/>
            <w:noProof/>
            <w:webHidden/>
          </w:rPr>
        </w:r>
        <w:r w:rsidR="008D51E4" w:rsidRPr="008D51E4">
          <w:rPr>
            <w:rFonts w:ascii="Times New Roman" w:hAnsi="Times New Roman" w:cs="Times New Roman"/>
            <w:noProof/>
            <w:webHidden/>
          </w:rPr>
          <w:fldChar w:fldCharType="separate"/>
        </w:r>
        <w:r w:rsidR="008D51E4" w:rsidRPr="008D51E4">
          <w:rPr>
            <w:rFonts w:ascii="Times New Roman" w:hAnsi="Times New Roman" w:cs="Times New Roman"/>
            <w:noProof/>
            <w:webHidden/>
          </w:rPr>
          <w:t>12</w:t>
        </w:r>
        <w:r w:rsidR="008D51E4" w:rsidRPr="008D51E4">
          <w:rPr>
            <w:rFonts w:ascii="Times New Roman" w:hAnsi="Times New Roman" w:cs="Times New Roman"/>
            <w:noProof/>
            <w:webHidden/>
          </w:rPr>
          <w:fldChar w:fldCharType="end"/>
        </w:r>
      </w:hyperlink>
    </w:p>
    <w:p w:rsidR="008D51E4" w:rsidRPr="008D51E4" w:rsidRDefault="008D51E4" w:rsidP="008D51E4">
      <w:pPr>
        <w:rPr>
          <w:rFonts w:ascii="Times New Roman" w:hAnsi="Times New Roman" w:cs="Times New Roman"/>
          <w:sz w:val="40"/>
          <w:szCs w:val="40"/>
          <w:u w:val="single"/>
        </w:rPr>
      </w:pPr>
    </w:p>
    <w:p w:rsidR="008D51E4" w:rsidRPr="008D51E4" w:rsidRDefault="008D51E4" w:rsidP="008D51E4">
      <w:pPr>
        <w:rPr>
          <w:rFonts w:ascii="Times New Roman" w:hAnsi="Times New Roman" w:cs="Times New Roman"/>
          <w:sz w:val="40"/>
          <w:szCs w:val="40"/>
        </w:rPr>
      </w:pPr>
    </w:p>
    <w:p w:rsidR="008D51E4" w:rsidRPr="008D51E4" w:rsidRDefault="008D51E4" w:rsidP="008D51E4">
      <w:pPr>
        <w:rPr>
          <w:rFonts w:ascii="Times New Roman" w:hAnsi="Times New Roman" w:cs="Times New Roman"/>
          <w:sz w:val="40"/>
          <w:szCs w:val="40"/>
        </w:rPr>
      </w:pPr>
    </w:p>
    <w:p w:rsidR="008D51E4" w:rsidRPr="008D51E4" w:rsidRDefault="008D51E4" w:rsidP="008D51E4">
      <w:pPr>
        <w:rPr>
          <w:rFonts w:ascii="Times New Roman" w:hAnsi="Times New Roman" w:cs="Times New Roman"/>
          <w:sz w:val="40"/>
          <w:szCs w:val="40"/>
        </w:rPr>
      </w:pPr>
    </w:p>
    <w:p w:rsidR="008D51E4" w:rsidRPr="009937DA" w:rsidRDefault="009937DA" w:rsidP="00C136AB">
      <w:pPr>
        <w:rPr>
          <w:rFonts w:ascii="Times New Roman" w:hAnsi="Times New Roman" w:cs="Times New Roman"/>
          <w:sz w:val="20"/>
          <w:szCs w:val="20"/>
        </w:rPr>
      </w:pPr>
      <w:r>
        <w:rPr>
          <w:rFonts w:ascii="Times New Roman" w:hAnsi="Times New Roman" w:cs="Times New Roman"/>
          <w:sz w:val="20"/>
          <w:szCs w:val="20"/>
        </w:rPr>
        <w:t xml:space="preserve">Version </w:t>
      </w:r>
      <w:r w:rsidR="00C136AB">
        <w:rPr>
          <w:rFonts w:ascii="Times New Roman" w:hAnsi="Times New Roman" w:cs="Times New Roman"/>
          <w:sz w:val="20"/>
          <w:szCs w:val="20"/>
        </w:rPr>
        <w:t>3</w:t>
      </w:r>
    </w:p>
    <w:p w:rsidR="008D51E4" w:rsidRPr="002108D4" w:rsidRDefault="002108D4" w:rsidP="00C136AB">
      <w:pPr>
        <w:rPr>
          <w:rFonts w:ascii="Times New Roman" w:hAnsi="Times New Roman" w:cs="Times New Roman"/>
          <w:sz w:val="20"/>
          <w:szCs w:val="20"/>
        </w:rPr>
      </w:pPr>
      <w:r>
        <w:rPr>
          <w:rFonts w:ascii="Times New Roman" w:hAnsi="Times New Roman" w:cs="Times New Roman"/>
          <w:sz w:val="20"/>
          <w:szCs w:val="20"/>
        </w:rPr>
        <w:t>As of 1</w:t>
      </w:r>
      <w:r w:rsidR="00C136AB">
        <w:rPr>
          <w:rFonts w:ascii="Times New Roman" w:hAnsi="Times New Roman" w:cs="Times New Roman"/>
          <w:sz w:val="20"/>
          <w:szCs w:val="20"/>
        </w:rPr>
        <w:t>1</w:t>
      </w:r>
      <w:r>
        <w:rPr>
          <w:rFonts w:ascii="Times New Roman" w:hAnsi="Times New Roman" w:cs="Times New Roman"/>
          <w:sz w:val="20"/>
          <w:szCs w:val="20"/>
        </w:rPr>
        <w:t xml:space="preserve"> </w:t>
      </w:r>
      <w:r w:rsidR="00C136AB">
        <w:rPr>
          <w:rFonts w:ascii="Times New Roman" w:hAnsi="Times New Roman" w:cs="Times New Roman"/>
          <w:sz w:val="20"/>
          <w:szCs w:val="20"/>
        </w:rPr>
        <w:t>Octo</w:t>
      </w:r>
      <w:r>
        <w:rPr>
          <w:rFonts w:ascii="Times New Roman" w:hAnsi="Times New Roman" w:cs="Times New Roman"/>
          <w:sz w:val="20"/>
          <w:szCs w:val="20"/>
        </w:rPr>
        <w:t>ber 2018</w:t>
      </w:r>
    </w:p>
    <w:p w:rsidR="008D51E4" w:rsidRDefault="008D51E4" w:rsidP="008D51E4">
      <w:pPr>
        <w:rPr>
          <w:rFonts w:ascii="Times New Roman" w:hAnsi="Times New Roman" w:cs="Times New Roman"/>
          <w:sz w:val="40"/>
          <w:szCs w:val="40"/>
        </w:rPr>
      </w:pPr>
    </w:p>
    <w:p w:rsidR="008D51E4" w:rsidRDefault="008D51E4" w:rsidP="009F305F">
      <w:pPr>
        <w:widowControl w:val="0"/>
        <w:autoSpaceDE w:val="0"/>
        <w:autoSpaceDN w:val="0"/>
        <w:adjustRightInd w:val="0"/>
        <w:spacing w:after="0" w:line="240" w:lineRule="auto"/>
        <w:jc w:val="center"/>
        <w:rPr>
          <w:rFonts w:ascii="Times New Roman" w:eastAsia="Calibri" w:hAnsi="Times New Roman" w:cs="Times New Roman"/>
          <w:noProof/>
          <w:color w:val="000000"/>
        </w:rPr>
      </w:pPr>
    </w:p>
    <w:p w:rsidR="009937DA" w:rsidRDefault="009937DA" w:rsidP="009F305F">
      <w:pPr>
        <w:widowControl w:val="0"/>
        <w:autoSpaceDE w:val="0"/>
        <w:autoSpaceDN w:val="0"/>
        <w:adjustRightInd w:val="0"/>
        <w:spacing w:after="0" w:line="240" w:lineRule="auto"/>
        <w:jc w:val="center"/>
        <w:rPr>
          <w:rFonts w:ascii="Times New Roman" w:eastAsia="Calibri" w:hAnsi="Times New Roman" w:cs="Times New Roman"/>
          <w:noProof/>
          <w:color w:val="000000"/>
        </w:rPr>
      </w:pPr>
    </w:p>
    <w:p w:rsidR="008D51E4" w:rsidRDefault="008D51E4" w:rsidP="009F305F">
      <w:pPr>
        <w:widowControl w:val="0"/>
        <w:autoSpaceDE w:val="0"/>
        <w:autoSpaceDN w:val="0"/>
        <w:adjustRightInd w:val="0"/>
        <w:spacing w:after="0" w:line="240" w:lineRule="auto"/>
        <w:jc w:val="center"/>
        <w:rPr>
          <w:rFonts w:ascii="Times New Roman" w:eastAsia="Calibri" w:hAnsi="Times New Roman" w:cs="Times New Roman"/>
          <w:noProof/>
          <w:color w:val="000000"/>
        </w:rPr>
      </w:pPr>
    </w:p>
    <w:p w:rsidR="009F305F" w:rsidRPr="009F305F" w:rsidRDefault="009F305F" w:rsidP="009F305F">
      <w:pPr>
        <w:widowControl w:val="0"/>
        <w:autoSpaceDE w:val="0"/>
        <w:autoSpaceDN w:val="0"/>
        <w:adjustRightInd w:val="0"/>
        <w:spacing w:after="0" w:line="240" w:lineRule="auto"/>
        <w:jc w:val="center"/>
        <w:rPr>
          <w:rFonts w:ascii="Times New Roman" w:eastAsia="Calibri" w:hAnsi="Times New Roman" w:cs="Times New Roman"/>
          <w:b/>
          <w:bCs/>
          <w:color w:val="000000"/>
          <w:sz w:val="32"/>
          <w:szCs w:val="32"/>
          <w:lang w:val="en-GB"/>
        </w:rPr>
      </w:pPr>
      <w:r w:rsidRPr="009F305F">
        <w:rPr>
          <w:rFonts w:ascii="Times New Roman" w:eastAsia="Calibri" w:hAnsi="Times New Roman" w:cs="Times New Roman"/>
          <w:noProof/>
          <w:color w:val="000000"/>
        </w:rPr>
        <w:lastRenderedPageBreak/>
        <w:drawing>
          <wp:inline distT="0" distB="0" distL="0" distR="0" wp14:anchorId="45D74F0A" wp14:editId="70001BD4">
            <wp:extent cx="895350" cy="895350"/>
            <wp:effectExtent l="0" t="0" r="0" b="0"/>
            <wp:docPr id="38"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9F305F" w:rsidRPr="009F305F" w:rsidRDefault="00270E14" w:rsidP="009F305F">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GB"/>
        </w:rPr>
      </w:pPr>
      <w:r>
        <w:rPr>
          <w:rFonts w:ascii="Times New Roman" w:eastAsia="Calibri" w:hAnsi="Times New Roman" w:cs="Times New Roman"/>
          <w:b/>
          <w:bCs/>
          <w:color w:val="000000"/>
          <w:sz w:val="32"/>
          <w:szCs w:val="32"/>
          <w:lang w:val="en-GB"/>
        </w:rPr>
        <w:t xml:space="preserve">Draft </w:t>
      </w:r>
      <w:r w:rsidR="009F305F" w:rsidRPr="009F305F">
        <w:rPr>
          <w:rFonts w:ascii="Times New Roman" w:eastAsia="Calibri" w:hAnsi="Times New Roman" w:cs="Times New Roman"/>
          <w:b/>
          <w:bCs/>
          <w:color w:val="000000"/>
          <w:sz w:val="32"/>
          <w:szCs w:val="32"/>
          <w:lang w:val="en-GB"/>
        </w:rPr>
        <w:t>Resolution on “Towards an Asian Parliament”</w:t>
      </w:r>
    </w:p>
    <w:p w:rsidR="009F305F" w:rsidRPr="009F305F" w:rsidRDefault="009F305F" w:rsidP="009F305F">
      <w:pPr>
        <w:widowControl w:val="0"/>
        <w:autoSpaceDE w:val="0"/>
        <w:autoSpaceDN w:val="0"/>
        <w:adjustRightInd w:val="0"/>
        <w:spacing w:after="0" w:line="227" w:lineRule="exact"/>
        <w:rPr>
          <w:rFonts w:ascii="Times New Roman" w:eastAsia="Calibri" w:hAnsi="Times New Roman" w:cs="Times New Roman"/>
          <w:color w:val="000000"/>
          <w:sz w:val="24"/>
          <w:szCs w:val="24"/>
          <w:lang w:val="en-GB"/>
        </w:rPr>
      </w:pPr>
    </w:p>
    <w:p w:rsidR="008D51E4" w:rsidRDefault="008D51E4" w:rsidP="009F305F">
      <w:pPr>
        <w:widowControl w:val="0"/>
        <w:overflowPunct w:val="0"/>
        <w:autoSpaceDE w:val="0"/>
        <w:autoSpaceDN w:val="0"/>
        <w:adjustRightInd w:val="0"/>
        <w:spacing w:after="0" w:line="228" w:lineRule="auto"/>
        <w:ind w:left="6237" w:hanging="850"/>
        <w:jc w:val="right"/>
        <w:rPr>
          <w:rFonts w:ascii="Times New Roman" w:eastAsia="Calibri" w:hAnsi="Times New Roman" w:cs="Times New Roman"/>
          <w:b/>
          <w:bCs/>
          <w:color w:val="000000"/>
          <w:sz w:val="18"/>
          <w:szCs w:val="18"/>
          <w:lang w:val="en-GB"/>
        </w:rPr>
      </w:pPr>
    </w:p>
    <w:p w:rsidR="008D51E4" w:rsidRDefault="008D51E4" w:rsidP="009F305F">
      <w:pPr>
        <w:widowControl w:val="0"/>
        <w:overflowPunct w:val="0"/>
        <w:autoSpaceDE w:val="0"/>
        <w:autoSpaceDN w:val="0"/>
        <w:adjustRightInd w:val="0"/>
        <w:spacing w:after="0" w:line="228" w:lineRule="auto"/>
        <w:ind w:left="6237" w:hanging="850"/>
        <w:jc w:val="right"/>
        <w:rPr>
          <w:rFonts w:ascii="Times New Roman" w:eastAsia="Calibri" w:hAnsi="Times New Roman" w:cs="Times New Roman"/>
          <w:b/>
          <w:bCs/>
          <w:color w:val="000000"/>
          <w:sz w:val="18"/>
          <w:szCs w:val="18"/>
          <w:lang w:val="en-GB"/>
        </w:rPr>
      </w:pPr>
    </w:p>
    <w:p w:rsidR="00DC56BF" w:rsidRPr="000150EE" w:rsidRDefault="00DC56BF" w:rsidP="00DC56BF">
      <w:pPr>
        <w:widowControl w:val="0"/>
        <w:overflowPunct w:val="0"/>
        <w:autoSpaceDE w:val="0"/>
        <w:autoSpaceDN w:val="0"/>
        <w:adjustRightInd w:val="0"/>
        <w:spacing w:after="0" w:line="228" w:lineRule="auto"/>
        <w:ind w:left="6237" w:hanging="850"/>
        <w:jc w:val="right"/>
        <w:rPr>
          <w:rFonts w:ascii="Times New Roman" w:eastAsia="Calibri" w:hAnsi="Times New Roman" w:cs="Times New Roman"/>
          <w:b/>
          <w:bCs/>
          <w:color w:val="000000"/>
          <w:sz w:val="18"/>
          <w:szCs w:val="18"/>
          <w:lang w:val="en-GB"/>
        </w:rPr>
      </w:pPr>
      <w:r>
        <w:rPr>
          <w:rFonts w:ascii="Times New Roman" w:eastAsia="Calibri" w:hAnsi="Times New Roman" w:cs="Times New Roman"/>
          <w:b/>
          <w:bCs/>
          <w:color w:val="000000"/>
          <w:sz w:val="18"/>
          <w:szCs w:val="18"/>
          <w:lang w:val="en-GB"/>
        </w:rPr>
        <w:t>SC- Political</w:t>
      </w:r>
      <w:r w:rsidRPr="000150EE">
        <w:rPr>
          <w:rFonts w:ascii="Times New Roman" w:eastAsia="Calibri" w:hAnsi="Times New Roman" w:cs="Times New Roman"/>
          <w:b/>
          <w:bCs/>
          <w:color w:val="000000"/>
          <w:sz w:val="18"/>
          <w:szCs w:val="18"/>
          <w:lang w:val="en-GB"/>
        </w:rPr>
        <w:t xml:space="preserve">/ </w:t>
      </w:r>
      <w:r>
        <w:rPr>
          <w:rFonts w:ascii="Times New Roman" w:eastAsia="Calibri" w:hAnsi="Times New Roman" w:cs="Times New Roman"/>
          <w:b/>
          <w:bCs/>
          <w:color w:val="000000"/>
          <w:sz w:val="18"/>
          <w:szCs w:val="18"/>
          <w:lang w:val="en-GB"/>
        </w:rPr>
        <w:t xml:space="preserve">Draft </w:t>
      </w:r>
      <w:r w:rsidRPr="000150EE">
        <w:rPr>
          <w:rFonts w:ascii="Times New Roman" w:eastAsia="Calibri" w:hAnsi="Times New Roman" w:cs="Times New Roman"/>
          <w:b/>
          <w:bCs/>
          <w:color w:val="000000"/>
          <w:sz w:val="18"/>
          <w:szCs w:val="18"/>
          <w:lang w:val="en-GB"/>
        </w:rPr>
        <w:t>Res/201</w:t>
      </w:r>
      <w:r>
        <w:rPr>
          <w:rFonts w:ascii="Times New Roman" w:eastAsia="Calibri" w:hAnsi="Times New Roman" w:cs="Times New Roman"/>
          <w:b/>
          <w:bCs/>
          <w:color w:val="000000"/>
          <w:sz w:val="18"/>
          <w:szCs w:val="18"/>
          <w:lang w:val="en-GB"/>
        </w:rPr>
        <w:t>8</w:t>
      </w:r>
      <w:r w:rsidRPr="000150EE">
        <w:rPr>
          <w:rFonts w:ascii="Times New Roman" w:eastAsia="Calibri" w:hAnsi="Times New Roman" w:cs="Times New Roman"/>
          <w:b/>
          <w:bCs/>
          <w:color w:val="000000"/>
          <w:sz w:val="18"/>
          <w:szCs w:val="18"/>
          <w:lang w:val="en-GB"/>
        </w:rPr>
        <w:t>/</w:t>
      </w:r>
      <w:r>
        <w:rPr>
          <w:rFonts w:ascii="Times New Roman" w:eastAsia="Calibri" w:hAnsi="Times New Roman" w:cs="Times New Roman"/>
          <w:b/>
          <w:bCs/>
          <w:color w:val="000000"/>
          <w:sz w:val="18"/>
          <w:szCs w:val="18"/>
          <w:lang w:val="en-GB"/>
        </w:rPr>
        <w:t>17</w:t>
      </w:r>
      <w:r w:rsidRPr="000150EE">
        <w:rPr>
          <w:rFonts w:ascii="Times New Roman" w:eastAsia="Calibri" w:hAnsi="Times New Roman" w:cs="Times New Roman"/>
          <w:b/>
          <w:bCs/>
          <w:color w:val="000000"/>
          <w:sz w:val="18"/>
          <w:szCs w:val="18"/>
          <w:lang w:val="en-GB"/>
        </w:rPr>
        <w:t xml:space="preserve">    </w:t>
      </w:r>
    </w:p>
    <w:p w:rsidR="00DC56BF" w:rsidRPr="000150EE" w:rsidRDefault="00DC56BF" w:rsidP="00DC56BF">
      <w:pPr>
        <w:widowControl w:val="0"/>
        <w:overflowPunct w:val="0"/>
        <w:autoSpaceDE w:val="0"/>
        <w:autoSpaceDN w:val="0"/>
        <w:adjustRightInd w:val="0"/>
        <w:spacing w:after="0" w:line="228" w:lineRule="auto"/>
        <w:ind w:left="6237" w:hanging="850"/>
        <w:jc w:val="right"/>
        <w:rPr>
          <w:rFonts w:ascii="Times New Roman" w:eastAsia="Calibri" w:hAnsi="Times New Roman" w:cs="Times New Roman"/>
          <w:b/>
          <w:bCs/>
          <w:color w:val="000000"/>
          <w:sz w:val="18"/>
          <w:szCs w:val="18"/>
          <w:lang w:val="en-GB"/>
        </w:rPr>
      </w:pPr>
      <w:r w:rsidRPr="000150EE">
        <w:rPr>
          <w:rFonts w:ascii="Times New Roman" w:eastAsia="Calibri" w:hAnsi="Times New Roman" w:cs="Times New Roman"/>
          <w:b/>
          <w:bCs/>
          <w:color w:val="000000"/>
          <w:sz w:val="18"/>
          <w:szCs w:val="18"/>
          <w:lang w:val="en-GB"/>
        </w:rPr>
        <w:t xml:space="preserve">    </w:t>
      </w:r>
      <w:r>
        <w:rPr>
          <w:rFonts w:ascii="Times New Roman" w:eastAsia="Calibri" w:hAnsi="Times New Roman" w:cs="Times New Roman"/>
          <w:b/>
          <w:bCs/>
          <w:color w:val="000000"/>
          <w:sz w:val="18"/>
          <w:szCs w:val="18"/>
          <w:lang w:val="en-GB"/>
        </w:rPr>
        <w:t>29 October,</w:t>
      </w:r>
      <w:r w:rsidRPr="000150EE">
        <w:rPr>
          <w:rFonts w:ascii="Times New Roman" w:eastAsia="Calibri" w:hAnsi="Times New Roman" w:cs="Times New Roman"/>
          <w:b/>
          <w:bCs/>
          <w:color w:val="000000"/>
          <w:sz w:val="18"/>
          <w:szCs w:val="18"/>
          <w:lang w:val="en-GB"/>
        </w:rPr>
        <w:t xml:space="preserve"> 201</w:t>
      </w:r>
      <w:r>
        <w:rPr>
          <w:rFonts w:ascii="Times New Roman" w:eastAsia="Calibri" w:hAnsi="Times New Roman" w:cs="Times New Roman"/>
          <w:b/>
          <w:bCs/>
          <w:color w:val="000000"/>
          <w:sz w:val="18"/>
          <w:szCs w:val="18"/>
          <w:lang w:val="en-GB"/>
        </w:rPr>
        <w:t>8</w:t>
      </w:r>
    </w:p>
    <w:p w:rsidR="009F305F" w:rsidRPr="009F305F" w:rsidRDefault="009F305F" w:rsidP="009F305F">
      <w:pPr>
        <w:widowControl w:val="0"/>
        <w:autoSpaceDE w:val="0"/>
        <w:autoSpaceDN w:val="0"/>
        <w:adjustRightInd w:val="0"/>
        <w:spacing w:after="0" w:line="240" w:lineRule="auto"/>
        <w:rPr>
          <w:rFonts w:ascii="Times New Roman" w:eastAsia="Calibri" w:hAnsi="Times New Roman" w:cs="Times New Roman"/>
          <w:color w:val="000000"/>
          <w:sz w:val="24"/>
          <w:szCs w:val="24"/>
          <w:lang w:val="en-GB"/>
        </w:rPr>
      </w:pPr>
      <w:r w:rsidRPr="009F305F">
        <w:rPr>
          <w:rFonts w:ascii="Times New Roman" w:eastAsia="Calibri" w:hAnsi="Times New Roman" w:cs="Times New Roman"/>
          <w:b/>
          <w:bCs/>
          <w:color w:val="000000"/>
          <w:sz w:val="24"/>
          <w:szCs w:val="24"/>
          <w:lang w:val="en-GB"/>
        </w:rPr>
        <w:t>We, the Members of the Asian Parliamentary Assembly,</w:t>
      </w:r>
    </w:p>
    <w:p w:rsidR="009F305F" w:rsidRPr="009F305F" w:rsidRDefault="009F305F" w:rsidP="009F305F">
      <w:pPr>
        <w:widowControl w:val="0"/>
        <w:autoSpaceDE w:val="0"/>
        <w:autoSpaceDN w:val="0"/>
        <w:adjustRightInd w:val="0"/>
        <w:spacing w:after="0" w:line="240" w:lineRule="auto"/>
        <w:ind w:right="-45"/>
        <w:jc w:val="both"/>
        <w:rPr>
          <w:rFonts w:ascii="Times New Roman" w:eastAsia="Calibri" w:hAnsi="Times New Roman" w:cs="Times New Roman"/>
          <w:color w:val="000000"/>
          <w:sz w:val="24"/>
          <w:szCs w:val="24"/>
          <w:lang w:val="en-GB"/>
        </w:rPr>
      </w:pPr>
    </w:p>
    <w:p w:rsidR="009F305F" w:rsidRPr="009F305F" w:rsidRDefault="009F305F" w:rsidP="009F305F">
      <w:pPr>
        <w:widowControl w:val="0"/>
        <w:autoSpaceDE w:val="0"/>
        <w:autoSpaceDN w:val="0"/>
        <w:adjustRightInd w:val="0"/>
        <w:spacing w:after="0" w:line="240" w:lineRule="auto"/>
        <w:ind w:right="-45"/>
        <w:jc w:val="both"/>
        <w:rPr>
          <w:rFonts w:ascii="Times New Roman" w:eastAsia="Calibri" w:hAnsi="Times New Roman" w:cs="Times New Roman"/>
          <w:color w:val="000000"/>
          <w:sz w:val="24"/>
          <w:szCs w:val="24"/>
          <w:lang w:val="en-GB"/>
        </w:rPr>
      </w:pPr>
      <w:r w:rsidRPr="009F305F">
        <w:rPr>
          <w:rFonts w:ascii="Times New Roman" w:eastAsia="Calibri" w:hAnsi="Times New Roman" w:cs="Times New Roman"/>
          <w:i/>
          <w:iCs/>
          <w:color w:val="000000"/>
          <w:sz w:val="24"/>
          <w:szCs w:val="24"/>
          <w:lang w:val="en-GB"/>
        </w:rPr>
        <w:t>Recalling</w:t>
      </w:r>
      <w:r w:rsidRPr="009F305F">
        <w:rPr>
          <w:rFonts w:ascii="Times New Roman" w:eastAsia="Calibri" w:hAnsi="Times New Roman" w:cs="Times New Roman"/>
          <w:b/>
          <w:bCs/>
          <w:i/>
          <w:iCs/>
          <w:color w:val="000000"/>
          <w:sz w:val="24"/>
          <w:szCs w:val="24"/>
          <w:lang w:val="en-GB"/>
        </w:rPr>
        <w:t xml:space="preserve"> </w:t>
      </w:r>
      <w:r w:rsidRPr="009F305F">
        <w:rPr>
          <w:rFonts w:ascii="Times New Roman" w:eastAsia="Calibri" w:hAnsi="Times New Roman" w:cs="Times New Roman"/>
          <w:color w:val="000000"/>
          <w:sz w:val="24"/>
          <w:szCs w:val="24"/>
          <w:lang w:val="en-GB"/>
        </w:rPr>
        <w:t>the document titled “Foundations of an Asian Parliament” prepared by the Asian Parliamentary Assembly (APA) Permanent Secretariat in May, 2014;</w:t>
      </w:r>
    </w:p>
    <w:p w:rsidR="009F305F" w:rsidRPr="009F305F" w:rsidRDefault="009F305F" w:rsidP="009F305F">
      <w:pPr>
        <w:widowControl w:val="0"/>
        <w:autoSpaceDE w:val="0"/>
        <w:autoSpaceDN w:val="0"/>
        <w:adjustRightInd w:val="0"/>
        <w:spacing w:after="0" w:line="243" w:lineRule="exact"/>
        <w:rPr>
          <w:rFonts w:ascii="Times New Roman" w:eastAsia="Calibri" w:hAnsi="Times New Roman" w:cs="Times New Roman"/>
          <w:color w:val="000000"/>
          <w:sz w:val="24"/>
          <w:szCs w:val="24"/>
          <w:lang w:val="en-GB"/>
        </w:rPr>
      </w:pPr>
    </w:p>
    <w:p w:rsidR="009F305F" w:rsidRPr="009F305F" w:rsidRDefault="009F305F" w:rsidP="009F305F">
      <w:pPr>
        <w:widowControl w:val="0"/>
        <w:overflowPunct w:val="0"/>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9F305F">
        <w:rPr>
          <w:rFonts w:ascii="Times New Roman" w:eastAsia="Calibri" w:hAnsi="Times New Roman" w:cs="Times New Roman"/>
          <w:i/>
          <w:iCs/>
          <w:color w:val="000000"/>
          <w:sz w:val="24"/>
          <w:szCs w:val="24"/>
          <w:lang w:val="en-GB"/>
        </w:rPr>
        <w:t>Further recalling</w:t>
      </w:r>
      <w:r w:rsidRPr="009F305F">
        <w:rPr>
          <w:rFonts w:ascii="Times New Roman" w:eastAsia="Calibri" w:hAnsi="Times New Roman" w:cs="Times New Roman"/>
          <w:b/>
          <w:bCs/>
          <w:i/>
          <w:iCs/>
          <w:color w:val="000000"/>
          <w:sz w:val="24"/>
          <w:szCs w:val="24"/>
          <w:lang w:val="en-GB"/>
        </w:rPr>
        <w:t xml:space="preserve"> </w:t>
      </w:r>
      <w:r w:rsidRPr="009F305F">
        <w:rPr>
          <w:rFonts w:ascii="Times New Roman" w:eastAsia="Calibri" w:hAnsi="Times New Roman" w:cs="Times New Roman"/>
          <w:color w:val="000000"/>
          <w:sz w:val="24"/>
          <w:szCs w:val="24"/>
          <w:lang w:val="en-GB"/>
        </w:rPr>
        <w:t>the Lahore Declaration adopted on 3rd Dec, 2014 by APA Plenary that</w:t>
      </w:r>
      <w:r w:rsidRPr="009F305F">
        <w:rPr>
          <w:rFonts w:ascii="Times New Roman" w:eastAsia="Calibri" w:hAnsi="Times New Roman" w:cs="Times New Roman"/>
          <w:b/>
          <w:bCs/>
          <w:i/>
          <w:iCs/>
          <w:color w:val="000000"/>
          <w:sz w:val="24"/>
          <w:szCs w:val="24"/>
          <w:lang w:val="en-GB"/>
        </w:rPr>
        <w:t xml:space="preserve"> </w:t>
      </w:r>
      <w:r w:rsidRPr="009F305F">
        <w:rPr>
          <w:rFonts w:ascii="Times New Roman" w:eastAsia="Calibri" w:hAnsi="Times New Roman" w:cs="Times New Roman"/>
          <w:color w:val="000000"/>
          <w:sz w:val="24"/>
          <w:szCs w:val="24"/>
          <w:lang w:val="en-GB"/>
        </w:rPr>
        <w:t>established the Special Committee on the Creation of the Asian Parliament (SCCAP), to consult with Member Parliaments in order to formulate a road map for Asian Parliament, reflecting the emergence of the Asian Century;</w:t>
      </w:r>
    </w:p>
    <w:p w:rsidR="009F305F" w:rsidRPr="009F305F" w:rsidRDefault="009F305F" w:rsidP="009F305F">
      <w:pPr>
        <w:widowControl w:val="0"/>
        <w:autoSpaceDE w:val="0"/>
        <w:autoSpaceDN w:val="0"/>
        <w:adjustRightInd w:val="0"/>
        <w:spacing w:after="0" w:line="243" w:lineRule="exact"/>
        <w:rPr>
          <w:rFonts w:ascii="Times New Roman" w:eastAsia="Calibri" w:hAnsi="Times New Roman" w:cs="Times New Roman"/>
          <w:color w:val="000000"/>
          <w:sz w:val="24"/>
          <w:szCs w:val="24"/>
          <w:lang w:val="en-GB"/>
        </w:rPr>
      </w:pPr>
    </w:p>
    <w:p w:rsidR="009F305F" w:rsidRPr="009F305F" w:rsidRDefault="009F305F" w:rsidP="009F305F">
      <w:pPr>
        <w:widowControl w:val="0"/>
        <w:overflowPunct w:val="0"/>
        <w:autoSpaceDE w:val="0"/>
        <w:autoSpaceDN w:val="0"/>
        <w:adjustRightInd w:val="0"/>
        <w:spacing w:after="0" w:line="230" w:lineRule="auto"/>
        <w:jc w:val="both"/>
        <w:rPr>
          <w:rFonts w:ascii="Times New Roman" w:eastAsia="Calibri" w:hAnsi="Times New Roman" w:cs="Times New Roman"/>
          <w:color w:val="000000"/>
          <w:sz w:val="24"/>
          <w:szCs w:val="24"/>
          <w:lang w:val="en-GB"/>
        </w:rPr>
      </w:pPr>
      <w:r w:rsidRPr="009F305F">
        <w:rPr>
          <w:rFonts w:ascii="Times New Roman" w:eastAsia="Calibri" w:hAnsi="Times New Roman" w:cs="Times New Roman"/>
          <w:i/>
          <w:iCs/>
          <w:color w:val="000000"/>
          <w:sz w:val="24"/>
          <w:szCs w:val="24"/>
          <w:lang w:val="en-GB"/>
        </w:rPr>
        <w:t>Emphasizing</w:t>
      </w:r>
      <w:r w:rsidRPr="009F305F">
        <w:rPr>
          <w:rFonts w:ascii="Times New Roman" w:eastAsia="Calibri" w:hAnsi="Times New Roman" w:cs="Times New Roman"/>
          <w:b/>
          <w:bCs/>
          <w:i/>
          <w:iCs/>
          <w:color w:val="000000"/>
          <w:sz w:val="24"/>
          <w:szCs w:val="24"/>
          <w:lang w:val="en-GB"/>
        </w:rPr>
        <w:t xml:space="preserve"> </w:t>
      </w:r>
      <w:r w:rsidRPr="009F305F">
        <w:rPr>
          <w:rFonts w:ascii="Times New Roman" w:eastAsia="Calibri" w:hAnsi="Times New Roman" w:cs="Times New Roman"/>
          <w:color w:val="000000"/>
          <w:sz w:val="24"/>
          <w:szCs w:val="24"/>
          <w:lang w:val="en-GB"/>
        </w:rPr>
        <w:t>that the creation of an Asian Parliament is a long term objective, various</w:t>
      </w:r>
      <w:r w:rsidRPr="009F305F">
        <w:rPr>
          <w:rFonts w:ascii="Times New Roman" w:eastAsia="Calibri" w:hAnsi="Times New Roman" w:cs="Times New Roman"/>
          <w:b/>
          <w:bCs/>
          <w:i/>
          <w:iCs/>
          <w:color w:val="000000"/>
          <w:sz w:val="24"/>
          <w:szCs w:val="24"/>
          <w:lang w:val="en-GB"/>
        </w:rPr>
        <w:t xml:space="preserve"> </w:t>
      </w:r>
      <w:r w:rsidRPr="009F305F">
        <w:rPr>
          <w:rFonts w:ascii="Times New Roman" w:eastAsia="Calibri" w:hAnsi="Times New Roman" w:cs="Times New Roman"/>
          <w:color w:val="000000"/>
          <w:sz w:val="24"/>
          <w:szCs w:val="24"/>
          <w:lang w:val="en-GB"/>
        </w:rPr>
        <w:t>aspects of which need to be explored as stipulated in the report of APA Standing Committee on Political Affairs held on 2 June 2016 in Jordan;</w:t>
      </w:r>
    </w:p>
    <w:p w:rsidR="009F305F" w:rsidRPr="009F305F" w:rsidRDefault="009F305F" w:rsidP="009F305F">
      <w:pPr>
        <w:widowControl w:val="0"/>
        <w:autoSpaceDE w:val="0"/>
        <w:autoSpaceDN w:val="0"/>
        <w:adjustRightInd w:val="0"/>
        <w:spacing w:after="0" w:line="246" w:lineRule="exact"/>
        <w:rPr>
          <w:rFonts w:ascii="Times New Roman" w:eastAsia="Calibri" w:hAnsi="Times New Roman" w:cs="Times New Roman"/>
          <w:color w:val="000000"/>
          <w:sz w:val="24"/>
          <w:szCs w:val="24"/>
          <w:lang w:val="en-GB"/>
        </w:rPr>
      </w:pPr>
    </w:p>
    <w:p w:rsidR="009F305F" w:rsidRPr="009F305F" w:rsidRDefault="009F305F" w:rsidP="009F305F">
      <w:pPr>
        <w:widowControl w:val="0"/>
        <w:overflowPunct w:val="0"/>
        <w:autoSpaceDE w:val="0"/>
        <w:autoSpaceDN w:val="0"/>
        <w:adjustRightInd w:val="0"/>
        <w:spacing w:after="0" w:line="206" w:lineRule="auto"/>
        <w:jc w:val="both"/>
        <w:rPr>
          <w:rFonts w:ascii="Times New Roman" w:eastAsia="Calibri" w:hAnsi="Times New Roman" w:cs="Times New Roman"/>
          <w:color w:val="000000"/>
          <w:sz w:val="24"/>
          <w:szCs w:val="24"/>
          <w:lang w:val="en-GB"/>
        </w:rPr>
      </w:pPr>
      <w:r w:rsidRPr="009F305F">
        <w:rPr>
          <w:rFonts w:ascii="Times New Roman" w:eastAsia="Calibri" w:hAnsi="Times New Roman" w:cs="Times New Roman"/>
          <w:i/>
          <w:iCs/>
          <w:color w:val="000000"/>
          <w:sz w:val="24"/>
          <w:szCs w:val="24"/>
          <w:lang w:val="en-GB"/>
        </w:rPr>
        <w:t>Welcoming</w:t>
      </w:r>
      <w:r w:rsidRPr="009F305F">
        <w:rPr>
          <w:rFonts w:ascii="Times New Roman" w:eastAsia="Calibri" w:hAnsi="Times New Roman" w:cs="Times New Roman"/>
          <w:b/>
          <w:bCs/>
          <w:i/>
          <w:iCs/>
          <w:color w:val="000000"/>
          <w:sz w:val="24"/>
          <w:szCs w:val="24"/>
          <w:lang w:val="en-GB"/>
        </w:rPr>
        <w:t xml:space="preserve"> </w:t>
      </w:r>
      <w:r w:rsidRPr="009F305F">
        <w:rPr>
          <w:rFonts w:ascii="Times New Roman" w:eastAsia="Calibri" w:hAnsi="Times New Roman" w:cs="Times New Roman"/>
          <w:color w:val="000000"/>
          <w:sz w:val="24"/>
          <w:szCs w:val="24"/>
          <w:lang w:val="en-GB"/>
        </w:rPr>
        <w:t>the decision made in the meeting of the SCCAP convened in Jordan in June</w:t>
      </w:r>
      <w:r w:rsidRPr="009F305F">
        <w:rPr>
          <w:rFonts w:ascii="Times New Roman" w:eastAsia="Calibri" w:hAnsi="Times New Roman" w:cs="Times New Roman"/>
          <w:b/>
          <w:bCs/>
          <w:i/>
          <w:iCs/>
          <w:color w:val="000000"/>
          <w:sz w:val="24"/>
          <w:szCs w:val="24"/>
          <w:lang w:val="en-GB"/>
        </w:rPr>
        <w:t xml:space="preserve"> </w:t>
      </w:r>
      <w:r w:rsidRPr="009F305F">
        <w:rPr>
          <w:rFonts w:ascii="Times New Roman" w:eastAsia="Calibri" w:hAnsi="Times New Roman" w:cs="Times New Roman"/>
          <w:color w:val="000000"/>
          <w:sz w:val="24"/>
          <w:szCs w:val="24"/>
          <w:lang w:val="en-GB"/>
        </w:rPr>
        <w:t>2016 and approved by the 9</w:t>
      </w:r>
      <w:r w:rsidRPr="009F305F">
        <w:rPr>
          <w:rFonts w:ascii="Times New Roman" w:eastAsia="Calibri" w:hAnsi="Times New Roman" w:cs="Times New Roman"/>
          <w:color w:val="000000"/>
          <w:sz w:val="32"/>
          <w:szCs w:val="32"/>
          <w:vertAlign w:val="superscript"/>
          <w:lang w:val="en-GB"/>
        </w:rPr>
        <w:t>th</w:t>
      </w:r>
      <w:r w:rsidRPr="009F305F">
        <w:rPr>
          <w:rFonts w:ascii="Times New Roman" w:eastAsia="Calibri" w:hAnsi="Times New Roman" w:cs="Times New Roman"/>
          <w:color w:val="000000"/>
          <w:sz w:val="24"/>
          <w:szCs w:val="24"/>
          <w:lang w:val="en-GB"/>
        </w:rPr>
        <w:t xml:space="preserve"> APA Plenary meeting in 2016, that the SCCAP will function under the APA Standing Committee on Political Affairs;</w:t>
      </w:r>
    </w:p>
    <w:p w:rsidR="009F305F" w:rsidRPr="009F305F" w:rsidRDefault="009F305F" w:rsidP="009F305F">
      <w:pPr>
        <w:widowControl w:val="0"/>
        <w:autoSpaceDE w:val="0"/>
        <w:autoSpaceDN w:val="0"/>
        <w:adjustRightInd w:val="0"/>
        <w:spacing w:after="0" w:line="245" w:lineRule="exact"/>
        <w:rPr>
          <w:rFonts w:ascii="Times New Roman" w:eastAsia="Calibri" w:hAnsi="Times New Roman" w:cs="Times New Roman"/>
          <w:color w:val="000000"/>
          <w:sz w:val="24"/>
          <w:szCs w:val="24"/>
          <w:lang w:val="en-GB"/>
        </w:rPr>
      </w:pPr>
    </w:p>
    <w:p w:rsidR="009F305F" w:rsidRPr="009F305F" w:rsidRDefault="009F305F" w:rsidP="009F305F">
      <w:pPr>
        <w:widowControl w:val="0"/>
        <w:overflowPunct w:val="0"/>
        <w:autoSpaceDE w:val="0"/>
        <w:autoSpaceDN w:val="0"/>
        <w:adjustRightInd w:val="0"/>
        <w:spacing w:after="0" w:line="218" w:lineRule="auto"/>
        <w:jc w:val="both"/>
        <w:rPr>
          <w:rFonts w:ascii="Times New Roman" w:eastAsia="Calibri" w:hAnsi="Times New Roman" w:cs="Times New Roman"/>
          <w:color w:val="000000"/>
          <w:sz w:val="24"/>
          <w:szCs w:val="24"/>
          <w:lang w:val="en-GB"/>
        </w:rPr>
      </w:pPr>
      <w:r w:rsidRPr="009F305F">
        <w:rPr>
          <w:rFonts w:ascii="Times New Roman" w:eastAsia="Calibri" w:hAnsi="Times New Roman" w:cs="Times New Roman"/>
          <w:i/>
          <w:iCs/>
          <w:color w:val="000000"/>
          <w:sz w:val="24"/>
          <w:szCs w:val="24"/>
          <w:lang w:val="en-GB"/>
        </w:rPr>
        <w:t>Recalling</w:t>
      </w:r>
      <w:r w:rsidRPr="009F305F">
        <w:rPr>
          <w:rFonts w:ascii="Times New Roman" w:eastAsia="Calibri" w:hAnsi="Times New Roman" w:cs="Times New Roman"/>
          <w:b/>
          <w:bCs/>
          <w:i/>
          <w:iCs/>
          <w:color w:val="000000"/>
          <w:sz w:val="24"/>
          <w:szCs w:val="24"/>
          <w:lang w:val="en-GB"/>
        </w:rPr>
        <w:t xml:space="preserve"> </w:t>
      </w:r>
      <w:r w:rsidRPr="009F305F">
        <w:rPr>
          <w:rFonts w:ascii="Times New Roman" w:eastAsia="Calibri" w:hAnsi="Times New Roman" w:cs="Times New Roman"/>
          <w:color w:val="000000"/>
          <w:sz w:val="24"/>
          <w:szCs w:val="24"/>
          <w:lang w:val="en-GB"/>
        </w:rPr>
        <w:t xml:space="preserve">the discussion of the SCCAP meeting held on 29 November 2016, </w:t>
      </w:r>
      <w:proofErr w:type="spellStart"/>
      <w:r w:rsidRPr="009F305F">
        <w:rPr>
          <w:rFonts w:ascii="Times New Roman" w:eastAsia="Calibri" w:hAnsi="Times New Roman" w:cs="Times New Roman"/>
          <w:color w:val="000000"/>
          <w:sz w:val="24"/>
          <w:szCs w:val="24"/>
          <w:lang w:val="en-GB"/>
        </w:rPr>
        <w:t>Siem</w:t>
      </w:r>
      <w:proofErr w:type="spellEnd"/>
      <w:r w:rsidRPr="009F305F">
        <w:rPr>
          <w:rFonts w:ascii="Times New Roman" w:eastAsia="Calibri" w:hAnsi="Times New Roman" w:cs="Times New Roman"/>
          <w:color w:val="000000"/>
          <w:sz w:val="24"/>
          <w:szCs w:val="24"/>
          <w:lang w:val="en-GB"/>
        </w:rPr>
        <w:t xml:space="preserve"> Reap,</w:t>
      </w:r>
      <w:r w:rsidRPr="009F305F">
        <w:rPr>
          <w:rFonts w:ascii="Times New Roman" w:eastAsia="Calibri" w:hAnsi="Times New Roman" w:cs="Times New Roman"/>
          <w:b/>
          <w:bCs/>
          <w:i/>
          <w:iCs/>
          <w:color w:val="000000"/>
          <w:sz w:val="24"/>
          <w:szCs w:val="24"/>
          <w:lang w:val="en-GB"/>
        </w:rPr>
        <w:t xml:space="preserve"> </w:t>
      </w:r>
      <w:proofErr w:type="gramStart"/>
      <w:r w:rsidRPr="009F305F">
        <w:rPr>
          <w:rFonts w:ascii="Times New Roman" w:eastAsia="Calibri" w:hAnsi="Times New Roman" w:cs="Times New Roman"/>
          <w:color w:val="000000"/>
          <w:sz w:val="24"/>
          <w:szCs w:val="24"/>
          <w:lang w:val="en-GB"/>
        </w:rPr>
        <w:t>Kingdom</w:t>
      </w:r>
      <w:proofErr w:type="gramEnd"/>
      <w:r w:rsidRPr="009F305F">
        <w:rPr>
          <w:rFonts w:ascii="Times New Roman" w:eastAsia="Calibri" w:hAnsi="Times New Roman" w:cs="Times New Roman"/>
          <w:color w:val="000000"/>
          <w:sz w:val="24"/>
          <w:szCs w:val="24"/>
          <w:lang w:val="en-GB"/>
        </w:rPr>
        <w:t xml:space="preserve"> of Cambodia;</w:t>
      </w:r>
    </w:p>
    <w:p w:rsidR="009F305F" w:rsidRPr="009F305F" w:rsidRDefault="009F305F" w:rsidP="009F305F">
      <w:pPr>
        <w:widowControl w:val="0"/>
        <w:autoSpaceDE w:val="0"/>
        <w:autoSpaceDN w:val="0"/>
        <w:adjustRightInd w:val="0"/>
        <w:spacing w:after="0" w:line="308" w:lineRule="exact"/>
        <w:rPr>
          <w:rFonts w:ascii="Times New Roman" w:eastAsia="Calibri" w:hAnsi="Times New Roman" w:cs="Times New Roman"/>
          <w:color w:val="000000"/>
          <w:sz w:val="24"/>
          <w:szCs w:val="24"/>
          <w:lang w:val="en-GB"/>
        </w:rPr>
      </w:pPr>
    </w:p>
    <w:p w:rsidR="009F305F" w:rsidRPr="009F305F" w:rsidRDefault="009F305F" w:rsidP="009F305F">
      <w:pPr>
        <w:widowControl w:val="0"/>
        <w:autoSpaceDE w:val="0"/>
        <w:autoSpaceDN w:val="0"/>
        <w:adjustRightInd w:val="0"/>
        <w:spacing w:after="0" w:line="240" w:lineRule="auto"/>
        <w:rPr>
          <w:rFonts w:ascii="Times New Roman" w:eastAsia="Calibri" w:hAnsi="Times New Roman" w:cs="Times New Roman"/>
          <w:color w:val="000000"/>
          <w:sz w:val="24"/>
          <w:szCs w:val="24"/>
          <w:lang w:val="en-GB"/>
        </w:rPr>
      </w:pPr>
      <w:r w:rsidRPr="009F305F">
        <w:rPr>
          <w:rFonts w:ascii="Times New Roman" w:eastAsia="Calibri" w:hAnsi="Times New Roman" w:cs="Times New Roman"/>
          <w:b/>
          <w:bCs/>
          <w:color w:val="000000"/>
          <w:sz w:val="24"/>
          <w:szCs w:val="24"/>
          <w:lang w:val="en-GB"/>
        </w:rPr>
        <w:t xml:space="preserve">Therefore, </w:t>
      </w:r>
    </w:p>
    <w:p w:rsidR="009F305F" w:rsidRPr="009F305F" w:rsidRDefault="009F305F" w:rsidP="009F305F">
      <w:pPr>
        <w:widowControl w:val="0"/>
        <w:autoSpaceDE w:val="0"/>
        <w:autoSpaceDN w:val="0"/>
        <w:adjustRightInd w:val="0"/>
        <w:spacing w:after="0" w:line="380" w:lineRule="exact"/>
        <w:rPr>
          <w:rFonts w:ascii="Times New Roman" w:eastAsia="Calibri" w:hAnsi="Times New Roman" w:cs="Times New Roman"/>
          <w:color w:val="000000"/>
          <w:sz w:val="24"/>
          <w:szCs w:val="24"/>
          <w:lang w:val="en-GB"/>
        </w:rPr>
      </w:pPr>
    </w:p>
    <w:p w:rsidR="009F305F" w:rsidRPr="009F305F" w:rsidRDefault="009F305F" w:rsidP="009F305F">
      <w:pPr>
        <w:widowControl w:val="0"/>
        <w:numPr>
          <w:ilvl w:val="0"/>
          <w:numId w:val="1"/>
        </w:numPr>
        <w:overflowPunct w:val="0"/>
        <w:autoSpaceDE w:val="0"/>
        <w:autoSpaceDN w:val="0"/>
        <w:adjustRightInd w:val="0"/>
        <w:spacing w:after="0" w:line="228" w:lineRule="auto"/>
        <w:ind w:left="993" w:hanging="425"/>
        <w:jc w:val="both"/>
        <w:rPr>
          <w:rFonts w:ascii="Times New Roman" w:eastAsia="Calibri" w:hAnsi="Times New Roman" w:cs="Times New Roman"/>
          <w:color w:val="000000"/>
          <w:sz w:val="24"/>
          <w:szCs w:val="24"/>
          <w:lang w:val="en-GB"/>
        </w:rPr>
      </w:pPr>
      <w:r w:rsidRPr="009F305F">
        <w:rPr>
          <w:rFonts w:ascii="Times New Roman" w:eastAsia="Calibri" w:hAnsi="Times New Roman" w:cs="Times New Roman"/>
          <w:b/>
          <w:bCs/>
          <w:color w:val="000000"/>
          <w:sz w:val="24"/>
          <w:szCs w:val="24"/>
          <w:lang w:val="en-GB"/>
        </w:rPr>
        <w:t xml:space="preserve">Reiterate </w:t>
      </w:r>
      <w:r w:rsidRPr="009F305F">
        <w:rPr>
          <w:rFonts w:ascii="Times New Roman" w:eastAsia="Calibri" w:hAnsi="Times New Roman" w:cs="Times New Roman"/>
          <w:color w:val="000000"/>
          <w:sz w:val="24"/>
          <w:szCs w:val="24"/>
          <w:lang w:val="en-GB"/>
        </w:rPr>
        <w:t>our resolve to continue efforts and support the fulfilment of SCCAP’s</w:t>
      </w:r>
      <w:r w:rsidRPr="009F305F">
        <w:rPr>
          <w:rFonts w:ascii="Times New Roman" w:eastAsia="Calibri" w:hAnsi="Times New Roman" w:cs="Times New Roman"/>
          <w:b/>
          <w:bCs/>
          <w:color w:val="000000"/>
          <w:sz w:val="24"/>
          <w:szCs w:val="24"/>
          <w:lang w:val="en-GB"/>
        </w:rPr>
        <w:t xml:space="preserve"> </w:t>
      </w:r>
      <w:r w:rsidRPr="009F305F">
        <w:rPr>
          <w:rFonts w:ascii="Times New Roman" w:eastAsia="Calibri" w:hAnsi="Times New Roman" w:cs="Times New Roman"/>
          <w:color w:val="000000"/>
          <w:sz w:val="24"/>
          <w:szCs w:val="24"/>
          <w:lang w:val="en-GB"/>
        </w:rPr>
        <w:t xml:space="preserve">objectives; </w:t>
      </w:r>
    </w:p>
    <w:p w:rsidR="009F305F" w:rsidRPr="009F305F" w:rsidRDefault="009F305F" w:rsidP="009F305F">
      <w:pPr>
        <w:widowControl w:val="0"/>
        <w:autoSpaceDE w:val="0"/>
        <w:autoSpaceDN w:val="0"/>
        <w:adjustRightInd w:val="0"/>
        <w:spacing w:after="0" w:line="41" w:lineRule="exact"/>
        <w:rPr>
          <w:rFonts w:ascii="Times New Roman" w:eastAsia="Calibri" w:hAnsi="Times New Roman" w:cs="Times New Roman"/>
          <w:color w:val="000000"/>
          <w:sz w:val="24"/>
          <w:szCs w:val="24"/>
          <w:lang w:val="en-GB"/>
        </w:rPr>
      </w:pPr>
    </w:p>
    <w:p w:rsidR="009F305F" w:rsidRPr="009F305F" w:rsidRDefault="009F305F" w:rsidP="009F305F">
      <w:pPr>
        <w:widowControl w:val="0"/>
        <w:autoSpaceDE w:val="0"/>
        <w:autoSpaceDN w:val="0"/>
        <w:adjustRightInd w:val="0"/>
        <w:spacing w:after="0" w:line="101" w:lineRule="exact"/>
        <w:rPr>
          <w:rFonts w:ascii="Times New Roman" w:eastAsia="Calibri" w:hAnsi="Times New Roman" w:cs="Times New Roman"/>
          <w:color w:val="000000"/>
          <w:sz w:val="24"/>
          <w:szCs w:val="24"/>
          <w:lang w:val="en-GB"/>
        </w:rPr>
      </w:pPr>
    </w:p>
    <w:p w:rsidR="009F305F" w:rsidRPr="009F305F" w:rsidRDefault="009F305F" w:rsidP="009F305F">
      <w:pPr>
        <w:widowControl w:val="0"/>
        <w:numPr>
          <w:ilvl w:val="0"/>
          <w:numId w:val="1"/>
        </w:numPr>
        <w:overflowPunct w:val="0"/>
        <w:autoSpaceDE w:val="0"/>
        <w:autoSpaceDN w:val="0"/>
        <w:adjustRightInd w:val="0"/>
        <w:spacing w:after="0" w:line="228" w:lineRule="auto"/>
        <w:ind w:left="993" w:hanging="426"/>
        <w:jc w:val="both"/>
        <w:rPr>
          <w:rFonts w:ascii="Times New Roman" w:eastAsia="Calibri" w:hAnsi="Times New Roman" w:cs="Times New Roman"/>
          <w:color w:val="000000"/>
          <w:sz w:val="24"/>
          <w:szCs w:val="24"/>
          <w:lang w:val="en-GB"/>
        </w:rPr>
      </w:pPr>
      <w:r w:rsidRPr="009F305F">
        <w:rPr>
          <w:rFonts w:ascii="Times New Roman" w:eastAsia="Calibri" w:hAnsi="Times New Roman" w:cs="Times New Roman"/>
          <w:b/>
          <w:bCs/>
          <w:color w:val="000000"/>
          <w:sz w:val="24"/>
          <w:szCs w:val="24"/>
          <w:lang w:val="en-GB"/>
        </w:rPr>
        <w:t xml:space="preserve">Support </w:t>
      </w:r>
      <w:r w:rsidRPr="009F305F">
        <w:rPr>
          <w:rFonts w:ascii="Times New Roman" w:eastAsia="Calibri" w:hAnsi="Times New Roman" w:cs="Times New Roman"/>
          <w:color w:val="000000"/>
          <w:sz w:val="24"/>
          <w:szCs w:val="24"/>
          <w:lang w:val="en-GB"/>
        </w:rPr>
        <w:t>the step by step and inclusive efforts of the SCCAP in promoting</w:t>
      </w:r>
      <w:r w:rsidRPr="009F305F">
        <w:rPr>
          <w:rFonts w:ascii="Times New Roman" w:eastAsia="Calibri" w:hAnsi="Times New Roman" w:cs="Times New Roman"/>
          <w:b/>
          <w:bCs/>
          <w:color w:val="000000"/>
          <w:sz w:val="24"/>
          <w:szCs w:val="24"/>
          <w:lang w:val="en-GB"/>
        </w:rPr>
        <w:t xml:space="preserve"> </w:t>
      </w:r>
      <w:r w:rsidRPr="009F305F">
        <w:rPr>
          <w:rFonts w:ascii="Times New Roman" w:eastAsia="Calibri" w:hAnsi="Times New Roman" w:cs="Times New Roman"/>
          <w:color w:val="000000"/>
          <w:sz w:val="24"/>
          <w:szCs w:val="24"/>
          <w:lang w:val="en-GB"/>
        </w:rPr>
        <w:t xml:space="preserve">cooperation through consultation with Member Parliaments on common issues such as environment, poverty alleviation, trade and regional connectivity amongst others; </w:t>
      </w:r>
    </w:p>
    <w:p w:rsidR="009F305F" w:rsidRPr="009F305F" w:rsidRDefault="009F305F" w:rsidP="009F305F">
      <w:pPr>
        <w:widowControl w:val="0"/>
        <w:autoSpaceDE w:val="0"/>
        <w:autoSpaceDN w:val="0"/>
        <w:adjustRightInd w:val="0"/>
        <w:spacing w:after="0" w:line="100" w:lineRule="exact"/>
        <w:rPr>
          <w:rFonts w:ascii="Times New Roman" w:eastAsia="Calibri" w:hAnsi="Times New Roman" w:cs="Times New Roman"/>
          <w:color w:val="000000"/>
          <w:sz w:val="24"/>
          <w:szCs w:val="24"/>
          <w:lang w:val="en-GB"/>
        </w:rPr>
      </w:pPr>
    </w:p>
    <w:p w:rsidR="009F305F" w:rsidRPr="009F305F" w:rsidRDefault="009F305F" w:rsidP="009F305F">
      <w:pPr>
        <w:widowControl w:val="0"/>
        <w:autoSpaceDE w:val="0"/>
        <w:autoSpaceDN w:val="0"/>
        <w:adjustRightInd w:val="0"/>
        <w:spacing w:after="0" w:line="102" w:lineRule="exact"/>
        <w:rPr>
          <w:rFonts w:ascii="Times New Roman" w:eastAsia="Calibri" w:hAnsi="Times New Roman" w:cs="Times New Roman"/>
          <w:color w:val="000000"/>
          <w:sz w:val="24"/>
          <w:szCs w:val="24"/>
          <w:lang w:val="en-GB"/>
        </w:rPr>
      </w:pPr>
    </w:p>
    <w:p w:rsidR="009F305F" w:rsidRPr="009F305F" w:rsidRDefault="009F305F" w:rsidP="009F305F">
      <w:pPr>
        <w:widowControl w:val="0"/>
        <w:numPr>
          <w:ilvl w:val="0"/>
          <w:numId w:val="1"/>
        </w:numPr>
        <w:overflowPunct w:val="0"/>
        <w:autoSpaceDE w:val="0"/>
        <w:autoSpaceDN w:val="0"/>
        <w:adjustRightInd w:val="0"/>
        <w:spacing w:after="0" w:line="228" w:lineRule="auto"/>
        <w:ind w:left="993" w:hanging="426"/>
        <w:jc w:val="both"/>
        <w:rPr>
          <w:rFonts w:ascii="Times New Roman" w:eastAsia="Calibri" w:hAnsi="Times New Roman" w:cs="Times New Roman"/>
          <w:color w:val="000000"/>
          <w:sz w:val="24"/>
          <w:szCs w:val="24"/>
          <w:lang w:val="en-GB"/>
        </w:rPr>
      </w:pPr>
      <w:r w:rsidRPr="009F305F">
        <w:rPr>
          <w:rFonts w:ascii="Times New Roman" w:eastAsia="Calibri" w:hAnsi="Times New Roman" w:cs="Times New Roman"/>
          <w:b/>
          <w:bCs/>
          <w:color w:val="000000"/>
          <w:sz w:val="24"/>
          <w:szCs w:val="24"/>
          <w:lang w:val="en-GB"/>
        </w:rPr>
        <w:t xml:space="preserve">Support </w:t>
      </w:r>
      <w:r w:rsidRPr="009F305F">
        <w:rPr>
          <w:rFonts w:ascii="Times New Roman" w:eastAsia="Calibri" w:hAnsi="Times New Roman" w:cs="Times New Roman"/>
          <w:color w:val="000000"/>
          <w:sz w:val="24"/>
          <w:szCs w:val="24"/>
          <w:lang w:val="en-GB"/>
        </w:rPr>
        <w:t>the creation of sub-regional groups in the APA for providing input to the SCCAP. The Sub-Regional groups for the purpose of the Asian Parliaments shall submit their</w:t>
      </w:r>
      <w:r w:rsidRPr="009F305F">
        <w:rPr>
          <w:rFonts w:ascii="Times New Roman" w:eastAsia="Calibri" w:hAnsi="Times New Roman" w:cs="Times New Roman"/>
          <w:b/>
          <w:bCs/>
          <w:color w:val="000000"/>
          <w:sz w:val="24"/>
          <w:szCs w:val="24"/>
          <w:lang w:val="en-GB"/>
        </w:rPr>
        <w:t xml:space="preserve"> </w:t>
      </w:r>
      <w:r w:rsidRPr="009F305F">
        <w:rPr>
          <w:rFonts w:ascii="Times New Roman" w:eastAsia="Calibri" w:hAnsi="Times New Roman" w:cs="Times New Roman"/>
          <w:color w:val="000000"/>
          <w:sz w:val="24"/>
          <w:szCs w:val="24"/>
          <w:lang w:val="en-GB"/>
        </w:rPr>
        <w:t xml:space="preserve">input through the APA secretariat to the SCCAP which will place a report containing the proposals before the Standing Committee on Political Affairs before every plenary; </w:t>
      </w:r>
    </w:p>
    <w:p w:rsidR="009F305F" w:rsidRPr="009F305F" w:rsidRDefault="009F305F" w:rsidP="009F305F">
      <w:pPr>
        <w:widowControl w:val="0"/>
        <w:autoSpaceDE w:val="0"/>
        <w:autoSpaceDN w:val="0"/>
        <w:adjustRightInd w:val="0"/>
        <w:spacing w:after="0" w:line="200" w:lineRule="exact"/>
        <w:rPr>
          <w:rFonts w:ascii="Times New Roman" w:eastAsia="Calibri" w:hAnsi="Times New Roman" w:cs="Times New Roman"/>
          <w:color w:val="000000"/>
          <w:sz w:val="24"/>
          <w:szCs w:val="24"/>
          <w:lang w:val="en-GB"/>
        </w:rPr>
      </w:pPr>
    </w:p>
    <w:p w:rsidR="009F305F" w:rsidRPr="009F305F" w:rsidRDefault="009F305F" w:rsidP="009F305F">
      <w:pPr>
        <w:widowControl w:val="0"/>
        <w:autoSpaceDE w:val="0"/>
        <w:autoSpaceDN w:val="0"/>
        <w:adjustRightInd w:val="0"/>
        <w:spacing w:after="0" w:line="240" w:lineRule="auto"/>
        <w:ind w:left="4460"/>
        <w:rPr>
          <w:rFonts w:ascii="Times New Roman" w:eastAsia="Calibri" w:hAnsi="Times New Roman" w:cs="Times New Roman"/>
          <w:color w:val="000000"/>
          <w:sz w:val="24"/>
          <w:szCs w:val="24"/>
          <w:lang w:val="en-GB"/>
        </w:rPr>
      </w:pPr>
    </w:p>
    <w:p w:rsidR="009F305F" w:rsidRPr="009F305F" w:rsidRDefault="009F305F" w:rsidP="009F305F">
      <w:pPr>
        <w:spacing w:after="200" w:line="276" w:lineRule="auto"/>
        <w:rPr>
          <w:rFonts w:ascii="Times New Roman" w:eastAsia="Calibri" w:hAnsi="Times New Roman" w:cs="Times New Roman"/>
          <w:color w:val="000000"/>
          <w:lang w:val="en-AU"/>
        </w:rPr>
      </w:pPr>
    </w:p>
    <w:p w:rsidR="009F305F" w:rsidRPr="009F305F" w:rsidRDefault="009F305F" w:rsidP="009F305F">
      <w:pPr>
        <w:spacing w:after="200" w:line="276" w:lineRule="auto"/>
        <w:jc w:val="center"/>
        <w:rPr>
          <w:rFonts w:ascii="Times New Roman" w:eastAsia="Calibri" w:hAnsi="Times New Roman" w:cs="Times New Roman"/>
          <w:b/>
          <w:bCs/>
          <w:color w:val="000000"/>
          <w:sz w:val="32"/>
          <w:szCs w:val="32"/>
          <w:lang w:val="en-GB"/>
        </w:rPr>
      </w:pPr>
      <w:r w:rsidRPr="009F305F">
        <w:rPr>
          <w:rFonts w:ascii="Times New Roman" w:eastAsia="Calibri" w:hAnsi="Times New Roman" w:cs="Times New Roman"/>
          <w:color w:val="000000"/>
          <w:sz w:val="24"/>
          <w:szCs w:val="24"/>
          <w:lang w:val="en-GB"/>
        </w:rPr>
        <w:br w:type="page"/>
      </w:r>
      <w:r w:rsidRPr="009F305F">
        <w:rPr>
          <w:rFonts w:ascii="Times New Roman" w:eastAsia="Calibri" w:hAnsi="Times New Roman" w:cs="Times New Roman"/>
          <w:noProof/>
          <w:color w:val="000000"/>
        </w:rPr>
        <w:lastRenderedPageBreak/>
        <w:drawing>
          <wp:inline distT="0" distB="0" distL="0" distR="0" wp14:anchorId="4F38951E" wp14:editId="48BD788A">
            <wp:extent cx="895350" cy="895350"/>
            <wp:effectExtent l="0" t="0" r="0" b="0"/>
            <wp:docPr id="39"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9F305F" w:rsidRPr="009F305F" w:rsidRDefault="00270E14" w:rsidP="009F305F">
      <w:pPr>
        <w:spacing w:after="200" w:line="0" w:lineRule="atLeast"/>
        <w:jc w:val="center"/>
        <w:rPr>
          <w:rFonts w:ascii="Times New Roman" w:eastAsia="Calibri" w:hAnsi="Times New Roman" w:cs="Times New Roman"/>
          <w:b/>
          <w:color w:val="000000"/>
          <w:sz w:val="32"/>
        </w:rPr>
      </w:pPr>
      <w:r>
        <w:rPr>
          <w:rFonts w:ascii="Times New Roman" w:eastAsia="Calibri" w:hAnsi="Times New Roman" w:cs="Times New Roman"/>
          <w:b/>
          <w:color w:val="000000"/>
          <w:sz w:val="32"/>
        </w:rPr>
        <w:t xml:space="preserve">Draft </w:t>
      </w:r>
      <w:r w:rsidR="009F305F" w:rsidRPr="009F305F">
        <w:rPr>
          <w:rFonts w:ascii="Times New Roman" w:eastAsia="Calibri" w:hAnsi="Times New Roman" w:cs="Times New Roman"/>
          <w:b/>
          <w:color w:val="000000"/>
          <w:sz w:val="32"/>
        </w:rPr>
        <w:t>Resolution on “Good Governance”</w:t>
      </w:r>
    </w:p>
    <w:p w:rsidR="00DC56BF" w:rsidRPr="000150EE" w:rsidRDefault="00DC56BF" w:rsidP="00DC56BF">
      <w:pPr>
        <w:widowControl w:val="0"/>
        <w:overflowPunct w:val="0"/>
        <w:autoSpaceDE w:val="0"/>
        <w:autoSpaceDN w:val="0"/>
        <w:adjustRightInd w:val="0"/>
        <w:spacing w:after="0" w:line="228" w:lineRule="auto"/>
        <w:ind w:left="6237" w:hanging="850"/>
        <w:jc w:val="right"/>
        <w:rPr>
          <w:rFonts w:ascii="Times New Roman" w:eastAsia="Calibri" w:hAnsi="Times New Roman" w:cs="Times New Roman"/>
          <w:b/>
          <w:bCs/>
          <w:color w:val="000000"/>
          <w:sz w:val="18"/>
          <w:szCs w:val="18"/>
          <w:lang w:val="en-GB"/>
        </w:rPr>
      </w:pPr>
      <w:r>
        <w:rPr>
          <w:rFonts w:ascii="Times New Roman" w:eastAsia="Calibri" w:hAnsi="Times New Roman" w:cs="Times New Roman"/>
          <w:b/>
          <w:bCs/>
          <w:color w:val="000000"/>
          <w:sz w:val="18"/>
          <w:szCs w:val="18"/>
          <w:lang w:val="en-GB"/>
        </w:rPr>
        <w:t>SC- Political</w:t>
      </w:r>
      <w:r w:rsidRPr="000150EE">
        <w:rPr>
          <w:rFonts w:ascii="Times New Roman" w:eastAsia="Calibri" w:hAnsi="Times New Roman" w:cs="Times New Roman"/>
          <w:b/>
          <w:bCs/>
          <w:color w:val="000000"/>
          <w:sz w:val="18"/>
          <w:szCs w:val="18"/>
          <w:lang w:val="en-GB"/>
        </w:rPr>
        <w:t xml:space="preserve">/ </w:t>
      </w:r>
      <w:r>
        <w:rPr>
          <w:rFonts w:ascii="Times New Roman" w:eastAsia="Calibri" w:hAnsi="Times New Roman" w:cs="Times New Roman"/>
          <w:b/>
          <w:bCs/>
          <w:color w:val="000000"/>
          <w:sz w:val="18"/>
          <w:szCs w:val="18"/>
          <w:lang w:val="en-GB"/>
        </w:rPr>
        <w:t xml:space="preserve">Draft </w:t>
      </w:r>
      <w:r w:rsidRPr="000150EE">
        <w:rPr>
          <w:rFonts w:ascii="Times New Roman" w:eastAsia="Calibri" w:hAnsi="Times New Roman" w:cs="Times New Roman"/>
          <w:b/>
          <w:bCs/>
          <w:color w:val="000000"/>
          <w:sz w:val="18"/>
          <w:szCs w:val="18"/>
          <w:lang w:val="en-GB"/>
        </w:rPr>
        <w:t>Res/201</w:t>
      </w:r>
      <w:r>
        <w:rPr>
          <w:rFonts w:ascii="Times New Roman" w:eastAsia="Calibri" w:hAnsi="Times New Roman" w:cs="Times New Roman"/>
          <w:b/>
          <w:bCs/>
          <w:color w:val="000000"/>
          <w:sz w:val="18"/>
          <w:szCs w:val="18"/>
          <w:lang w:val="en-GB"/>
        </w:rPr>
        <w:t>8</w:t>
      </w:r>
      <w:r w:rsidRPr="000150EE">
        <w:rPr>
          <w:rFonts w:ascii="Times New Roman" w:eastAsia="Calibri" w:hAnsi="Times New Roman" w:cs="Times New Roman"/>
          <w:b/>
          <w:bCs/>
          <w:color w:val="000000"/>
          <w:sz w:val="18"/>
          <w:szCs w:val="18"/>
          <w:lang w:val="en-GB"/>
        </w:rPr>
        <w:t>/</w:t>
      </w:r>
      <w:r>
        <w:rPr>
          <w:rFonts w:ascii="Times New Roman" w:eastAsia="Calibri" w:hAnsi="Times New Roman" w:cs="Times New Roman"/>
          <w:b/>
          <w:bCs/>
          <w:color w:val="000000"/>
          <w:sz w:val="18"/>
          <w:szCs w:val="18"/>
          <w:lang w:val="en-GB"/>
        </w:rPr>
        <w:t>18</w:t>
      </w:r>
      <w:r w:rsidRPr="000150EE">
        <w:rPr>
          <w:rFonts w:ascii="Times New Roman" w:eastAsia="Calibri" w:hAnsi="Times New Roman" w:cs="Times New Roman"/>
          <w:b/>
          <w:bCs/>
          <w:color w:val="000000"/>
          <w:sz w:val="18"/>
          <w:szCs w:val="18"/>
          <w:lang w:val="en-GB"/>
        </w:rPr>
        <w:t xml:space="preserve">    </w:t>
      </w:r>
    </w:p>
    <w:p w:rsidR="00DC56BF" w:rsidRPr="000150EE" w:rsidRDefault="00DC56BF" w:rsidP="00DC56BF">
      <w:pPr>
        <w:widowControl w:val="0"/>
        <w:overflowPunct w:val="0"/>
        <w:autoSpaceDE w:val="0"/>
        <w:autoSpaceDN w:val="0"/>
        <w:adjustRightInd w:val="0"/>
        <w:spacing w:after="0" w:line="228" w:lineRule="auto"/>
        <w:ind w:left="6237" w:hanging="850"/>
        <w:jc w:val="right"/>
        <w:rPr>
          <w:rFonts w:ascii="Times New Roman" w:eastAsia="Calibri" w:hAnsi="Times New Roman" w:cs="Times New Roman"/>
          <w:b/>
          <w:bCs/>
          <w:color w:val="000000"/>
          <w:sz w:val="18"/>
          <w:szCs w:val="18"/>
          <w:lang w:val="en-GB"/>
        </w:rPr>
      </w:pPr>
      <w:r w:rsidRPr="000150EE">
        <w:rPr>
          <w:rFonts w:ascii="Times New Roman" w:eastAsia="Calibri" w:hAnsi="Times New Roman" w:cs="Times New Roman"/>
          <w:b/>
          <w:bCs/>
          <w:color w:val="000000"/>
          <w:sz w:val="18"/>
          <w:szCs w:val="18"/>
          <w:lang w:val="en-GB"/>
        </w:rPr>
        <w:t xml:space="preserve">    </w:t>
      </w:r>
      <w:r>
        <w:rPr>
          <w:rFonts w:ascii="Times New Roman" w:eastAsia="Calibri" w:hAnsi="Times New Roman" w:cs="Times New Roman"/>
          <w:b/>
          <w:bCs/>
          <w:color w:val="000000"/>
          <w:sz w:val="18"/>
          <w:szCs w:val="18"/>
          <w:lang w:val="en-GB"/>
        </w:rPr>
        <w:t>29 October,</w:t>
      </w:r>
      <w:r w:rsidRPr="000150EE">
        <w:rPr>
          <w:rFonts w:ascii="Times New Roman" w:eastAsia="Calibri" w:hAnsi="Times New Roman" w:cs="Times New Roman"/>
          <w:b/>
          <w:bCs/>
          <w:color w:val="000000"/>
          <w:sz w:val="18"/>
          <w:szCs w:val="18"/>
          <w:lang w:val="en-GB"/>
        </w:rPr>
        <w:t xml:space="preserve"> 201</w:t>
      </w:r>
      <w:r>
        <w:rPr>
          <w:rFonts w:ascii="Times New Roman" w:eastAsia="Calibri" w:hAnsi="Times New Roman" w:cs="Times New Roman"/>
          <w:b/>
          <w:bCs/>
          <w:color w:val="000000"/>
          <w:sz w:val="18"/>
          <w:szCs w:val="18"/>
          <w:lang w:val="en-GB"/>
        </w:rPr>
        <w:t>8</w:t>
      </w:r>
    </w:p>
    <w:p w:rsidR="009F305F" w:rsidRPr="009F305F" w:rsidRDefault="009F305F" w:rsidP="009F305F">
      <w:pPr>
        <w:spacing w:after="0" w:line="200" w:lineRule="exact"/>
        <w:rPr>
          <w:rFonts w:ascii="Times New Roman" w:eastAsia="Times New Roman" w:hAnsi="Times New Roman" w:cs="Times New Roman"/>
          <w:b/>
          <w:bCs/>
          <w:color w:val="000000"/>
          <w:sz w:val="24"/>
        </w:rPr>
      </w:pPr>
    </w:p>
    <w:p w:rsidR="009F305F" w:rsidRPr="009F305F" w:rsidRDefault="009F305F" w:rsidP="009F305F">
      <w:pPr>
        <w:spacing w:after="200" w:line="228" w:lineRule="auto"/>
        <w:jc w:val="both"/>
        <w:rPr>
          <w:rFonts w:ascii="Times New Roman" w:eastAsia="Calibri" w:hAnsi="Times New Roman" w:cs="Times New Roman"/>
          <w:iCs/>
          <w:color w:val="000000"/>
          <w:sz w:val="24"/>
        </w:rPr>
      </w:pPr>
      <w:r w:rsidRPr="009F305F">
        <w:rPr>
          <w:rFonts w:ascii="Times New Roman" w:eastAsia="Calibri" w:hAnsi="Times New Roman" w:cs="Times New Roman"/>
          <w:b/>
          <w:color w:val="000000"/>
          <w:sz w:val="24"/>
        </w:rPr>
        <w:t>We, the Members of the Asian Parliamentary Assembly,</w:t>
      </w:r>
    </w:p>
    <w:p w:rsidR="009F305F" w:rsidRPr="009F305F" w:rsidRDefault="009F305F" w:rsidP="009F305F">
      <w:pPr>
        <w:spacing w:after="200" w:line="228" w:lineRule="auto"/>
        <w:jc w:val="both"/>
        <w:rPr>
          <w:rFonts w:ascii="Times New Roman" w:eastAsia="Calibri" w:hAnsi="Times New Roman" w:cs="Times New Roman"/>
          <w:color w:val="000000"/>
          <w:sz w:val="24"/>
        </w:rPr>
      </w:pPr>
      <w:r w:rsidRPr="009F305F">
        <w:rPr>
          <w:rFonts w:ascii="Times New Roman" w:eastAsia="Calibri" w:hAnsi="Times New Roman" w:cs="Times New Roman"/>
          <w:i/>
          <w:color w:val="000000"/>
          <w:sz w:val="24"/>
        </w:rPr>
        <w:t xml:space="preserve">Realizing </w:t>
      </w:r>
      <w:r w:rsidRPr="009F305F">
        <w:rPr>
          <w:rFonts w:ascii="Times New Roman" w:eastAsia="Calibri" w:hAnsi="Times New Roman" w:cs="Times New Roman"/>
          <w:color w:val="000000"/>
          <w:sz w:val="24"/>
        </w:rPr>
        <w:t>that good governance is inextricably linked to sustainable development</w:t>
      </w:r>
      <w:r w:rsidRPr="009F305F">
        <w:rPr>
          <w:rFonts w:ascii="Times New Roman" w:eastAsia="Calibri" w:hAnsi="Times New Roman" w:cs="Times New Roman"/>
          <w:i/>
          <w:color w:val="000000"/>
          <w:sz w:val="24"/>
        </w:rPr>
        <w:t xml:space="preserve"> </w:t>
      </w:r>
      <w:r w:rsidRPr="009F305F">
        <w:rPr>
          <w:rFonts w:ascii="Times New Roman" w:eastAsia="Calibri" w:hAnsi="Times New Roman" w:cs="Times New Roman"/>
          <w:color w:val="000000"/>
          <w:sz w:val="24"/>
        </w:rPr>
        <w:t>which leads to stability and prosperity;</w:t>
      </w:r>
    </w:p>
    <w:p w:rsidR="009F305F" w:rsidRPr="009F305F" w:rsidRDefault="009F305F" w:rsidP="009F305F">
      <w:pPr>
        <w:spacing w:after="200" w:line="230" w:lineRule="auto"/>
        <w:jc w:val="both"/>
        <w:rPr>
          <w:rFonts w:ascii="Times New Roman" w:eastAsia="Calibri" w:hAnsi="Times New Roman" w:cs="Times New Roman"/>
          <w:color w:val="000000"/>
          <w:sz w:val="24"/>
        </w:rPr>
      </w:pPr>
      <w:r w:rsidRPr="009F305F">
        <w:rPr>
          <w:rFonts w:ascii="Times New Roman" w:eastAsia="Calibri" w:hAnsi="Times New Roman" w:cs="Times New Roman"/>
          <w:i/>
          <w:color w:val="000000"/>
          <w:sz w:val="24"/>
        </w:rPr>
        <w:t>Recalling</w:t>
      </w:r>
      <w:r w:rsidRPr="009F305F">
        <w:rPr>
          <w:rFonts w:ascii="Times New Roman" w:eastAsia="Calibri" w:hAnsi="Times New Roman" w:cs="Times New Roman"/>
          <w:color w:val="000000"/>
          <w:sz w:val="24"/>
        </w:rPr>
        <w:t>, UN Commission on Human Rights Resolution No.2005/68 of 20 April</w:t>
      </w:r>
      <w:r w:rsidRPr="009F305F">
        <w:rPr>
          <w:rFonts w:ascii="Times New Roman" w:eastAsia="Calibri" w:hAnsi="Times New Roman" w:cs="Times New Roman"/>
          <w:i/>
          <w:color w:val="000000"/>
          <w:sz w:val="24"/>
        </w:rPr>
        <w:t xml:space="preserve"> </w:t>
      </w:r>
      <w:r w:rsidRPr="009F305F">
        <w:rPr>
          <w:rFonts w:ascii="Times New Roman" w:eastAsia="Calibri" w:hAnsi="Times New Roman" w:cs="Times New Roman"/>
          <w:color w:val="000000"/>
          <w:sz w:val="24"/>
        </w:rPr>
        <w:t>2005, UN Human Rights Council Resolution No.7/11 of 27 March 2008 on “Good Governance for the Promotion of Human Rights” and as well as the “United Nations Millennium Declaration”;</w:t>
      </w:r>
    </w:p>
    <w:p w:rsidR="009F305F" w:rsidRPr="009F305F" w:rsidRDefault="009F305F" w:rsidP="009F305F">
      <w:pPr>
        <w:spacing w:after="200" w:line="0" w:lineRule="atLeast"/>
        <w:jc w:val="both"/>
        <w:rPr>
          <w:rFonts w:ascii="Times New Roman" w:eastAsia="Calibri" w:hAnsi="Times New Roman" w:cs="Times New Roman"/>
          <w:color w:val="000000"/>
          <w:sz w:val="24"/>
          <w:szCs w:val="24"/>
        </w:rPr>
      </w:pPr>
      <w:r w:rsidRPr="009F305F">
        <w:rPr>
          <w:rFonts w:ascii="Times New Roman" w:eastAsia="Calibri" w:hAnsi="Times New Roman" w:cs="Times New Roman"/>
          <w:i/>
          <w:color w:val="000000"/>
          <w:sz w:val="24"/>
        </w:rPr>
        <w:t xml:space="preserve">Recognizing </w:t>
      </w:r>
      <w:r w:rsidRPr="009F305F">
        <w:rPr>
          <w:rFonts w:ascii="Times New Roman" w:eastAsia="Calibri" w:hAnsi="Times New Roman" w:cs="Times New Roman"/>
          <w:color w:val="000000"/>
          <w:sz w:val="24"/>
        </w:rPr>
        <w:t>the importance of good governance in the achievement of SDGs</w:t>
      </w:r>
      <w:r w:rsidRPr="009F305F">
        <w:rPr>
          <w:rFonts w:ascii="Times New Roman" w:eastAsia="Calibri" w:hAnsi="Times New Roman" w:cs="Arial"/>
          <w:iCs/>
          <w:color w:val="000000"/>
          <w:sz w:val="28"/>
          <w:szCs w:val="28"/>
        </w:rPr>
        <w:t xml:space="preserve"> </w:t>
      </w:r>
      <w:r w:rsidRPr="009F305F">
        <w:rPr>
          <w:rFonts w:ascii="Times New Roman" w:eastAsia="Calibri" w:hAnsi="Times New Roman" w:cs="Arial"/>
          <w:iCs/>
          <w:color w:val="000000"/>
          <w:sz w:val="24"/>
          <w:szCs w:val="24"/>
        </w:rPr>
        <w:t>as one of means to build peaceful, just and inclusive societies</w:t>
      </w:r>
      <w:r w:rsidRPr="009F305F">
        <w:rPr>
          <w:rFonts w:ascii="Times New Roman" w:eastAsia="Calibri" w:hAnsi="Times New Roman" w:cs="Times New Roman"/>
          <w:color w:val="000000"/>
          <w:sz w:val="24"/>
          <w:szCs w:val="24"/>
        </w:rPr>
        <w:t>;</w:t>
      </w:r>
    </w:p>
    <w:p w:rsidR="009F305F" w:rsidRPr="009F305F" w:rsidRDefault="009F305F" w:rsidP="009F305F">
      <w:pPr>
        <w:spacing w:after="200" w:line="232" w:lineRule="auto"/>
        <w:jc w:val="both"/>
        <w:rPr>
          <w:rFonts w:ascii="Times New Roman" w:eastAsia="Calibri" w:hAnsi="Times New Roman" w:cs="Times New Roman"/>
          <w:color w:val="000000"/>
          <w:sz w:val="24"/>
        </w:rPr>
      </w:pPr>
      <w:proofErr w:type="gramStart"/>
      <w:r w:rsidRPr="009F305F">
        <w:rPr>
          <w:rFonts w:ascii="Times New Roman" w:eastAsia="Calibri" w:hAnsi="Times New Roman" w:cs="Times New Roman"/>
          <w:i/>
          <w:strike/>
          <w:color w:val="000000"/>
          <w:sz w:val="24"/>
        </w:rPr>
        <w:t xml:space="preserve">Recalling </w:t>
      </w:r>
      <w:r w:rsidRPr="009F305F">
        <w:rPr>
          <w:rFonts w:ascii="Times New Roman" w:eastAsia="Calibri" w:hAnsi="Times New Roman" w:cs="Times New Roman"/>
          <w:strike/>
          <w:color w:val="000000"/>
          <w:sz w:val="24"/>
        </w:rPr>
        <w:t>the Universal Declaration of Human Rights, 1948, the Convention on the</w:t>
      </w:r>
      <w:r w:rsidRPr="009F305F">
        <w:rPr>
          <w:rFonts w:ascii="Times New Roman" w:eastAsia="Calibri" w:hAnsi="Times New Roman" w:cs="Times New Roman"/>
          <w:i/>
          <w:strike/>
          <w:color w:val="000000"/>
          <w:sz w:val="24"/>
        </w:rPr>
        <w:t xml:space="preserve"> </w:t>
      </w:r>
      <w:r w:rsidRPr="009F305F">
        <w:rPr>
          <w:rFonts w:ascii="Times New Roman" w:eastAsia="Calibri" w:hAnsi="Times New Roman" w:cs="Times New Roman"/>
          <w:strike/>
          <w:color w:val="000000"/>
          <w:sz w:val="24"/>
        </w:rPr>
        <w:t>Elimination of all Forms of Racial Discrimination, 1969, the International Covenant on Civil and Political Rights, 1976, the International Covenant on Economic, Social and Cultural Rights, 1976, the Convention on the Elimination of All Forms of Discrimination against Women, 1979, the Convention against Torture, 1987, the Convention on the Rights of Child, 1990, which provides every citizen, irrespective of gender, religion or race, a right to take part in the public affairs;</w:t>
      </w:r>
      <w:r w:rsidR="005867AD">
        <w:rPr>
          <w:rFonts w:ascii="Times New Roman" w:eastAsia="Calibri" w:hAnsi="Times New Roman" w:cs="Times New Roman"/>
          <w:color w:val="000000"/>
          <w:sz w:val="24"/>
        </w:rPr>
        <w:t xml:space="preserve"> (Russia</w:t>
      </w:r>
      <w:r w:rsidR="00C136AB">
        <w:rPr>
          <w:rFonts w:ascii="Times New Roman" w:eastAsia="Calibri" w:hAnsi="Times New Roman" w:cs="Times New Roman"/>
          <w:color w:val="000000"/>
          <w:sz w:val="24"/>
        </w:rPr>
        <w:t xml:space="preserve"> in favor of deletion and Turkey is against</w:t>
      </w:r>
      <w:r w:rsidR="005867AD">
        <w:rPr>
          <w:rFonts w:ascii="Times New Roman" w:eastAsia="Calibri" w:hAnsi="Times New Roman" w:cs="Times New Roman"/>
          <w:color w:val="000000"/>
          <w:sz w:val="24"/>
        </w:rPr>
        <w:t>)</w:t>
      </w:r>
      <w:proofErr w:type="gramEnd"/>
    </w:p>
    <w:p w:rsidR="009F305F" w:rsidRPr="009F305F" w:rsidRDefault="009F305F" w:rsidP="009F305F">
      <w:pPr>
        <w:spacing w:after="200" w:line="0" w:lineRule="atLeast"/>
        <w:rPr>
          <w:rFonts w:ascii="Times New Roman" w:eastAsia="Calibri" w:hAnsi="Times New Roman" w:cs="Times New Roman"/>
          <w:b/>
          <w:color w:val="000000"/>
          <w:sz w:val="24"/>
        </w:rPr>
      </w:pPr>
      <w:r w:rsidRPr="009F305F">
        <w:rPr>
          <w:rFonts w:ascii="Times New Roman" w:eastAsia="Calibri" w:hAnsi="Times New Roman" w:cs="Times New Roman"/>
          <w:b/>
          <w:color w:val="000000"/>
          <w:sz w:val="24"/>
        </w:rPr>
        <w:t xml:space="preserve">Therefore, </w:t>
      </w:r>
    </w:p>
    <w:p w:rsidR="009F305F" w:rsidRPr="009F305F" w:rsidRDefault="009F305F" w:rsidP="009F305F">
      <w:pPr>
        <w:numPr>
          <w:ilvl w:val="0"/>
          <w:numId w:val="2"/>
        </w:numPr>
        <w:spacing w:before="100" w:beforeAutospacing="1" w:after="240" w:line="228" w:lineRule="auto"/>
        <w:ind w:left="1134" w:hanging="567"/>
        <w:jc w:val="both"/>
        <w:rPr>
          <w:rFonts w:ascii="Times New Roman" w:eastAsia="Calibri" w:hAnsi="Times New Roman" w:cs="Times New Roman"/>
          <w:color w:val="000000"/>
          <w:sz w:val="24"/>
        </w:rPr>
      </w:pPr>
      <w:r w:rsidRPr="009F305F">
        <w:rPr>
          <w:rFonts w:ascii="Times New Roman" w:eastAsia="Calibri" w:hAnsi="Times New Roman" w:cs="Times New Roman"/>
          <w:b/>
          <w:color w:val="000000"/>
          <w:sz w:val="24"/>
        </w:rPr>
        <w:t xml:space="preserve">Reiterate </w:t>
      </w:r>
      <w:r w:rsidRPr="009F305F">
        <w:rPr>
          <w:rFonts w:ascii="Times New Roman" w:eastAsia="Calibri" w:hAnsi="Times New Roman" w:cs="Times New Roman"/>
          <w:color w:val="000000"/>
          <w:sz w:val="24"/>
        </w:rPr>
        <w:t>that good governance is a key to achieving inclusive economic, social and</w:t>
      </w:r>
      <w:r w:rsidRPr="009F305F">
        <w:rPr>
          <w:rFonts w:ascii="Times New Roman" w:eastAsia="Calibri" w:hAnsi="Times New Roman" w:cs="Times New Roman"/>
          <w:b/>
          <w:color w:val="000000"/>
          <w:sz w:val="24"/>
        </w:rPr>
        <w:t xml:space="preserve"> </w:t>
      </w:r>
      <w:r w:rsidRPr="009F305F">
        <w:rPr>
          <w:rFonts w:ascii="Times New Roman" w:eastAsia="Calibri" w:hAnsi="Times New Roman" w:cs="Times New Roman"/>
          <w:color w:val="000000"/>
          <w:sz w:val="24"/>
        </w:rPr>
        <w:t>institutional development;</w:t>
      </w:r>
    </w:p>
    <w:p w:rsidR="009F305F" w:rsidRPr="009F305F" w:rsidRDefault="009F305F" w:rsidP="009F305F">
      <w:pPr>
        <w:numPr>
          <w:ilvl w:val="0"/>
          <w:numId w:val="2"/>
        </w:numPr>
        <w:spacing w:before="100" w:beforeAutospacing="1" w:after="240" w:line="228" w:lineRule="auto"/>
        <w:ind w:left="1134" w:hanging="567"/>
        <w:jc w:val="both"/>
        <w:rPr>
          <w:rFonts w:ascii="Times New Roman" w:eastAsia="Calibri" w:hAnsi="Times New Roman" w:cs="Times New Roman"/>
          <w:color w:val="000000"/>
          <w:sz w:val="24"/>
        </w:rPr>
      </w:pPr>
      <w:r w:rsidRPr="009F305F">
        <w:rPr>
          <w:rFonts w:ascii="Times New Roman" w:eastAsia="Calibri" w:hAnsi="Times New Roman" w:cs="Times New Roman"/>
          <w:b/>
          <w:color w:val="000000"/>
          <w:sz w:val="24"/>
        </w:rPr>
        <w:t xml:space="preserve">Recognizes </w:t>
      </w:r>
      <w:r w:rsidRPr="009F305F">
        <w:rPr>
          <w:rFonts w:ascii="Times New Roman" w:eastAsia="Calibri" w:hAnsi="Times New Roman" w:cs="Times New Roman"/>
          <w:color w:val="000000"/>
          <w:sz w:val="24"/>
        </w:rPr>
        <w:t>that transparency in all its forms and manifestations, free, responsible</w:t>
      </w:r>
      <w:r w:rsidRPr="009F305F">
        <w:rPr>
          <w:rFonts w:ascii="Times New Roman" w:eastAsia="Calibri" w:hAnsi="Times New Roman" w:cs="Times New Roman"/>
          <w:b/>
          <w:color w:val="000000"/>
          <w:sz w:val="24"/>
        </w:rPr>
        <w:t xml:space="preserve"> </w:t>
      </w:r>
      <w:r w:rsidRPr="009F305F">
        <w:rPr>
          <w:rFonts w:ascii="Times New Roman" w:eastAsia="Calibri" w:hAnsi="Times New Roman" w:cs="Times New Roman"/>
          <w:color w:val="000000"/>
          <w:sz w:val="24"/>
        </w:rPr>
        <w:t>media, right to information, popular participation in government, and a vibrant civil society are the pillars of good governance;</w:t>
      </w:r>
    </w:p>
    <w:p w:rsidR="009F305F" w:rsidRPr="009F305F" w:rsidRDefault="009F305F" w:rsidP="009F305F">
      <w:pPr>
        <w:numPr>
          <w:ilvl w:val="0"/>
          <w:numId w:val="2"/>
        </w:numPr>
        <w:spacing w:before="100" w:beforeAutospacing="1" w:after="240" w:line="0" w:lineRule="atLeast"/>
        <w:ind w:left="1134" w:hanging="567"/>
        <w:jc w:val="both"/>
        <w:rPr>
          <w:rFonts w:ascii="Times New Roman" w:eastAsia="Calibri" w:hAnsi="Times New Roman" w:cs="Times New Roman"/>
          <w:strike/>
          <w:color w:val="000000"/>
          <w:sz w:val="24"/>
        </w:rPr>
      </w:pPr>
      <w:r w:rsidRPr="009F305F">
        <w:rPr>
          <w:rFonts w:ascii="Times New Roman" w:eastAsia="Calibri" w:hAnsi="Times New Roman" w:cs="Times New Roman"/>
          <w:b/>
          <w:strike/>
          <w:color w:val="000000"/>
          <w:sz w:val="24"/>
        </w:rPr>
        <w:t xml:space="preserve">Suggests </w:t>
      </w:r>
      <w:r w:rsidRPr="009F305F">
        <w:rPr>
          <w:rFonts w:ascii="Times New Roman" w:eastAsia="Calibri" w:hAnsi="Times New Roman" w:cs="Times New Roman"/>
          <w:strike/>
          <w:color w:val="000000"/>
          <w:sz w:val="24"/>
        </w:rPr>
        <w:t>that Member Parliaments may provide indicators for good governance;</w:t>
      </w:r>
      <w:r w:rsidR="005867AD">
        <w:rPr>
          <w:rFonts w:ascii="Times New Roman" w:eastAsia="Calibri" w:hAnsi="Times New Roman" w:cs="Times New Roman"/>
          <w:color w:val="000000"/>
          <w:sz w:val="24"/>
        </w:rPr>
        <w:t xml:space="preserve"> (Russia</w:t>
      </w:r>
      <w:r w:rsidR="005D53A0">
        <w:rPr>
          <w:rFonts w:ascii="Times New Roman" w:eastAsia="Calibri" w:hAnsi="Times New Roman" w:cs="Times New Roman"/>
          <w:color w:val="000000"/>
          <w:sz w:val="24"/>
        </w:rPr>
        <w:t xml:space="preserve"> and Bahrain</w:t>
      </w:r>
      <w:r w:rsidR="00C136AB">
        <w:rPr>
          <w:rFonts w:ascii="Times New Roman" w:eastAsia="Calibri" w:hAnsi="Times New Roman" w:cs="Times New Roman"/>
          <w:color w:val="000000"/>
          <w:sz w:val="24"/>
        </w:rPr>
        <w:t xml:space="preserve"> in favor of deletion and Turkey is against</w:t>
      </w:r>
      <w:r w:rsidR="005867AD">
        <w:rPr>
          <w:rFonts w:ascii="Times New Roman" w:eastAsia="Calibri" w:hAnsi="Times New Roman" w:cs="Times New Roman"/>
          <w:color w:val="000000"/>
          <w:sz w:val="24"/>
        </w:rPr>
        <w:t>)</w:t>
      </w:r>
    </w:p>
    <w:p w:rsidR="009F305F" w:rsidRPr="009F305F" w:rsidRDefault="009F305F" w:rsidP="009F305F">
      <w:pPr>
        <w:numPr>
          <w:ilvl w:val="0"/>
          <w:numId w:val="2"/>
        </w:numPr>
        <w:spacing w:before="100" w:beforeAutospacing="1" w:after="240" w:line="228" w:lineRule="auto"/>
        <w:ind w:left="1134" w:hanging="567"/>
        <w:jc w:val="both"/>
        <w:rPr>
          <w:rFonts w:ascii="Times New Roman" w:eastAsia="Calibri" w:hAnsi="Times New Roman" w:cs="Times New Roman"/>
          <w:color w:val="000000"/>
          <w:sz w:val="24"/>
        </w:rPr>
      </w:pPr>
      <w:r w:rsidRPr="009F305F">
        <w:rPr>
          <w:rFonts w:ascii="Times New Roman" w:eastAsia="Calibri" w:hAnsi="Times New Roman" w:cs="Times New Roman"/>
          <w:b/>
          <w:color w:val="000000"/>
          <w:sz w:val="24"/>
        </w:rPr>
        <w:t xml:space="preserve">Stresses </w:t>
      </w:r>
      <w:r w:rsidRPr="009F305F">
        <w:rPr>
          <w:rFonts w:ascii="Times New Roman" w:eastAsia="Calibri" w:hAnsi="Times New Roman" w:cs="Times New Roman"/>
          <w:color w:val="000000"/>
          <w:sz w:val="24"/>
        </w:rPr>
        <w:t>upon the Member Parliaments to identify gaps in governance which may</w:t>
      </w:r>
      <w:r w:rsidRPr="009F305F">
        <w:rPr>
          <w:rFonts w:ascii="Times New Roman" w:eastAsia="Calibri" w:hAnsi="Times New Roman" w:cs="Times New Roman"/>
          <w:b/>
          <w:color w:val="000000"/>
          <w:sz w:val="24"/>
        </w:rPr>
        <w:t xml:space="preserve"> </w:t>
      </w:r>
      <w:r w:rsidRPr="009F305F">
        <w:rPr>
          <w:rFonts w:ascii="Times New Roman" w:eastAsia="Calibri" w:hAnsi="Times New Roman" w:cs="Times New Roman"/>
          <w:color w:val="000000"/>
          <w:sz w:val="24"/>
        </w:rPr>
        <w:t>lead to poverty, injustice and terrorism resulting in the weakening of democratic institutions;</w:t>
      </w:r>
    </w:p>
    <w:p w:rsidR="009F305F" w:rsidRPr="009F305F" w:rsidRDefault="009F305F" w:rsidP="009F305F">
      <w:pPr>
        <w:numPr>
          <w:ilvl w:val="0"/>
          <w:numId w:val="2"/>
        </w:numPr>
        <w:spacing w:before="100" w:beforeAutospacing="1" w:after="240" w:line="228" w:lineRule="auto"/>
        <w:ind w:left="1134" w:hanging="567"/>
        <w:jc w:val="both"/>
        <w:rPr>
          <w:rFonts w:ascii="Times New Roman" w:eastAsia="Calibri" w:hAnsi="Times New Roman" w:cs="Times New Roman"/>
          <w:color w:val="000000"/>
          <w:sz w:val="24"/>
        </w:rPr>
      </w:pPr>
      <w:r w:rsidRPr="009F305F">
        <w:rPr>
          <w:rFonts w:ascii="Times New Roman" w:eastAsia="Calibri" w:hAnsi="Times New Roman" w:cs="Times New Roman"/>
          <w:b/>
          <w:color w:val="000000"/>
          <w:sz w:val="24"/>
        </w:rPr>
        <w:t xml:space="preserve">Calls upon </w:t>
      </w:r>
      <w:r w:rsidRPr="009F305F">
        <w:rPr>
          <w:rFonts w:ascii="Times New Roman" w:eastAsia="Calibri" w:hAnsi="Times New Roman" w:cs="Times New Roman"/>
          <w:color w:val="000000"/>
          <w:sz w:val="24"/>
        </w:rPr>
        <w:t xml:space="preserve">Member Parliaments to ensure </w:t>
      </w:r>
      <w:r w:rsidRPr="009F305F">
        <w:rPr>
          <w:rFonts w:ascii="Times New Roman" w:eastAsia="Calibri" w:hAnsi="Times New Roman" w:cs="Arial"/>
          <w:bCs/>
          <w:iCs/>
          <w:color w:val="000000"/>
          <w:sz w:val="24"/>
          <w:szCs w:val="24"/>
          <w:shd w:val="clear" w:color="auto" w:fill="FFFFFF"/>
        </w:rPr>
        <w:t>as appropriate enhanced participation of women, youth and persons belonging to national or ethnic, religious and linguistic</w:t>
      </w:r>
      <w:r w:rsidRPr="009F305F">
        <w:rPr>
          <w:rFonts w:ascii="Times New Roman" w:eastAsia="Calibri" w:hAnsi="Times New Roman" w:cs="Times New Roman"/>
          <w:color w:val="000000"/>
          <w:sz w:val="24"/>
        </w:rPr>
        <w:t xml:space="preserve"> minorities in the national political process;</w:t>
      </w:r>
    </w:p>
    <w:p w:rsidR="009F305F" w:rsidRPr="009F305F" w:rsidRDefault="009F305F" w:rsidP="009F305F">
      <w:pPr>
        <w:spacing w:after="200" w:line="282" w:lineRule="exact"/>
        <w:rPr>
          <w:rFonts w:ascii="Times New Roman" w:eastAsia="Calibri" w:hAnsi="Times New Roman" w:cs="Times New Roman"/>
          <w:color w:val="000000"/>
          <w:sz w:val="24"/>
        </w:rPr>
      </w:pPr>
    </w:p>
    <w:p w:rsidR="009F305F" w:rsidRPr="009F305F" w:rsidRDefault="009F305F" w:rsidP="009F305F">
      <w:pPr>
        <w:spacing w:after="200" w:line="200" w:lineRule="exact"/>
        <w:rPr>
          <w:rFonts w:ascii="Times New Roman" w:eastAsia="Calibri" w:hAnsi="Times New Roman" w:cs="Times New Roman"/>
          <w:color w:val="000000"/>
          <w:sz w:val="24"/>
        </w:rPr>
      </w:pPr>
    </w:p>
    <w:p w:rsidR="009F305F" w:rsidRPr="009F305F" w:rsidRDefault="009F305F" w:rsidP="009F305F">
      <w:pPr>
        <w:spacing w:after="200" w:line="276" w:lineRule="auto"/>
        <w:jc w:val="center"/>
        <w:rPr>
          <w:rFonts w:ascii="Times New Roman" w:eastAsia="Calibri" w:hAnsi="Times New Roman" w:cs="Times New Roman"/>
          <w:b/>
          <w:bCs/>
          <w:color w:val="000000"/>
          <w:sz w:val="32"/>
          <w:szCs w:val="32"/>
          <w:lang w:val="en-GB"/>
        </w:rPr>
      </w:pPr>
      <w:r w:rsidRPr="009F305F">
        <w:rPr>
          <w:rFonts w:ascii="Times New Roman" w:eastAsia="Calibri" w:hAnsi="Times New Roman" w:cs="Times New Roman"/>
          <w:color w:val="000000"/>
        </w:rPr>
        <w:br w:type="page"/>
      </w:r>
      <w:bookmarkStart w:id="0" w:name="page1"/>
      <w:bookmarkEnd w:id="0"/>
      <w:r w:rsidRPr="009F305F">
        <w:rPr>
          <w:rFonts w:ascii="Times New Roman" w:eastAsia="Calibri" w:hAnsi="Times New Roman" w:cs="Times New Roman"/>
          <w:noProof/>
          <w:color w:val="000000"/>
        </w:rPr>
        <w:lastRenderedPageBreak/>
        <w:drawing>
          <wp:inline distT="0" distB="0" distL="0" distR="0" wp14:anchorId="27C61B67" wp14:editId="76160D04">
            <wp:extent cx="895350" cy="895350"/>
            <wp:effectExtent l="0" t="0" r="0" b="0"/>
            <wp:docPr id="40"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9F305F" w:rsidRPr="009F305F" w:rsidRDefault="009F305F" w:rsidP="009F305F">
      <w:pPr>
        <w:tabs>
          <w:tab w:val="center" w:pos="4520"/>
        </w:tabs>
        <w:spacing w:after="200" w:line="200" w:lineRule="exact"/>
        <w:rPr>
          <w:rFonts w:ascii="Times New Roman" w:eastAsia="Calibri" w:hAnsi="Times New Roman" w:cs="Times New Roman"/>
          <w:color w:val="000000"/>
          <w:sz w:val="24"/>
        </w:rPr>
      </w:pPr>
      <w:r w:rsidRPr="009F305F">
        <w:rPr>
          <w:rFonts w:ascii="Times New Roman" w:eastAsia="Calibri" w:hAnsi="Times New Roman" w:cs="Times New Roman"/>
          <w:color w:val="000000"/>
          <w:sz w:val="24"/>
        </w:rPr>
        <w:tab/>
      </w:r>
    </w:p>
    <w:p w:rsidR="009F305F" w:rsidRPr="009F305F" w:rsidRDefault="00270E14" w:rsidP="001725FA">
      <w:pPr>
        <w:spacing w:after="200" w:line="0" w:lineRule="atLeast"/>
        <w:jc w:val="center"/>
        <w:rPr>
          <w:rFonts w:ascii="Times New Roman" w:eastAsia="Calibri" w:hAnsi="Times New Roman" w:cs="Times New Roman"/>
          <w:b/>
          <w:color w:val="000000"/>
          <w:sz w:val="30"/>
        </w:rPr>
      </w:pPr>
      <w:r>
        <w:rPr>
          <w:rFonts w:ascii="Times New Roman" w:eastAsia="Calibri" w:hAnsi="Times New Roman" w:cs="Times New Roman"/>
          <w:b/>
          <w:color w:val="000000"/>
          <w:sz w:val="30"/>
        </w:rPr>
        <w:t xml:space="preserve">Draft </w:t>
      </w:r>
      <w:r w:rsidR="009F305F" w:rsidRPr="009F305F">
        <w:rPr>
          <w:rFonts w:ascii="Times New Roman" w:eastAsia="Calibri" w:hAnsi="Times New Roman" w:cs="Times New Roman"/>
          <w:b/>
          <w:color w:val="000000"/>
          <w:sz w:val="30"/>
        </w:rPr>
        <w:t xml:space="preserve">Resolution on </w:t>
      </w:r>
      <w:r w:rsidR="001725FA">
        <w:rPr>
          <w:rFonts w:ascii="Times New Roman" w:eastAsia="Calibri" w:hAnsi="Times New Roman" w:cs="Times New Roman"/>
          <w:b/>
          <w:color w:val="000000"/>
          <w:sz w:val="30"/>
        </w:rPr>
        <w:t xml:space="preserve">“The </w:t>
      </w:r>
      <w:r w:rsidR="009F305F" w:rsidRPr="009F305F">
        <w:rPr>
          <w:rFonts w:ascii="Times New Roman" w:eastAsia="Calibri" w:hAnsi="Times New Roman" w:cs="Times New Roman"/>
          <w:b/>
          <w:color w:val="000000"/>
          <w:sz w:val="30"/>
        </w:rPr>
        <w:t>Rule of Law and Judicial Empowerment”</w:t>
      </w:r>
    </w:p>
    <w:p w:rsidR="00DC56BF" w:rsidRPr="000150EE" w:rsidRDefault="00DC56BF" w:rsidP="00DC56BF">
      <w:pPr>
        <w:widowControl w:val="0"/>
        <w:overflowPunct w:val="0"/>
        <w:autoSpaceDE w:val="0"/>
        <w:autoSpaceDN w:val="0"/>
        <w:adjustRightInd w:val="0"/>
        <w:spacing w:after="0" w:line="228" w:lineRule="auto"/>
        <w:ind w:left="6237" w:hanging="850"/>
        <w:jc w:val="right"/>
        <w:rPr>
          <w:rFonts w:ascii="Times New Roman" w:eastAsia="Calibri" w:hAnsi="Times New Roman" w:cs="Times New Roman"/>
          <w:b/>
          <w:bCs/>
          <w:color w:val="000000"/>
          <w:sz w:val="18"/>
          <w:szCs w:val="18"/>
          <w:lang w:val="en-GB"/>
        </w:rPr>
      </w:pPr>
      <w:r>
        <w:rPr>
          <w:rFonts w:ascii="Times New Roman" w:eastAsia="Calibri" w:hAnsi="Times New Roman" w:cs="Times New Roman"/>
          <w:b/>
          <w:bCs/>
          <w:color w:val="000000"/>
          <w:sz w:val="18"/>
          <w:szCs w:val="18"/>
          <w:lang w:val="en-GB"/>
        </w:rPr>
        <w:t>SC- Political</w:t>
      </w:r>
      <w:r w:rsidRPr="000150EE">
        <w:rPr>
          <w:rFonts w:ascii="Times New Roman" w:eastAsia="Calibri" w:hAnsi="Times New Roman" w:cs="Times New Roman"/>
          <w:b/>
          <w:bCs/>
          <w:color w:val="000000"/>
          <w:sz w:val="18"/>
          <w:szCs w:val="18"/>
          <w:lang w:val="en-GB"/>
        </w:rPr>
        <w:t xml:space="preserve">/ </w:t>
      </w:r>
      <w:r>
        <w:rPr>
          <w:rFonts w:ascii="Times New Roman" w:eastAsia="Calibri" w:hAnsi="Times New Roman" w:cs="Times New Roman"/>
          <w:b/>
          <w:bCs/>
          <w:color w:val="000000"/>
          <w:sz w:val="18"/>
          <w:szCs w:val="18"/>
          <w:lang w:val="en-GB"/>
        </w:rPr>
        <w:t xml:space="preserve">Draft </w:t>
      </w:r>
      <w:r w:rsidRPr="000150EE">
        <w:rPr>
          <w:rFonts w:ascii="Times New Roman" w:eastAsia="Calibri" w:hAnsi="Times New Roman" w:cs="Times New Roman"/>
          <w:b/>
          <w:bCs/>
          <w:color w:val="000000"/>
          <w:sz w:val="18"/>
          <w:szCs w:val="18"/>
          <w:lang w:val="en-GB"/>
        </w:rPr>
        <w:t>Res/201</w:t>
      </w:r>
      <w:r>
        <w:rPr>
          <w:rFonts w:ascii="Times New Roman" w:eastAsia="Calibri" w:hAnsi="Times New Roman" w:cs="Times New Roman"/>
          <w:b/>
          <w:bCs/>
          <w:color w:val="000000"/>
          <w:sz w:val="18"/>
          <w:szCs w:val="18"/>
          <w:lang w:val="en-GB"/>
        </w:rPr>
        <w:t>8</w:t>
      </w:r>
      <w:r w:rsidRPr="000150EE">
        <w:rPr>
          <w:rFonts w:ascii="Times New Roman" w:eastAsia="Calibri" w:hAnsi="Times New Roman" w:cs="Times New Roman"/>
          <w:b/>
          <w:bCs/>
          <w:color w:val="000000"/>
          <w:sz w:val="18"/>
          <w:szCs w:val="18"/>
          <w:lang w:val="en-GB"/>
        </w:rPr>
        <w:t>/</w:t>
      </w:r>
      <w:r>
        <w:rPr>
          <w:rFonts w:ascii="Times New Roman" w:eastAsia="Calibri" w:hAnsi="Times New Roman" w:cs="Times New Roman"/>
          <w:b/>
          <w:bCs/>
          <w:color w:val="000000"/>
          <w:sz w:val="18"/>
          <w:szCs w:val="18"/>
          <w:lang w:val="en-GB"/>
        </w:rPr>
        <w:t>19</w:t>
      </w:r>
      <w:r w:rsidRPr="000150EE">
        <w:rPr>
          <w:rFonts w:ascii="Times New Roman" w:eastAsia="Calibri" w:hAnsi="Times New Roman" w:cs="Times New Roman"/>
          <w:b/>
          <w:bCs/>
          <w:color w:val="000000"/>
          <w:sz w:val="18"/>
          <w:szCs w:val="18"/>
          <w:lang w:val="en-GB"/>
        </w:rPr>
        <w:t xml:space="preserve">    </w:t>
      </w:r>
    </w:p>
    <w:p w:rsidR="00DC56BF" w:rsidRPr="000150EE" w:rsidRDefault="00DC56BF" w:rsidP="00DC56BF">
      <w:pPr>
        <w:widowControl w:val="0"/>
        <w:overflowPunct w:val="0"/>
        <w:autoSpaceDE w:val="0"/>
        <w:autoSpaceDN w:val="0"/>
        <w:adjustRightInd w:val="0"/>
        <w:spacing w:after="0" w:line="228" w:lineRule="auto"/>
        <w:ind w:left="6237" w:hanging="850"/>
        <w:jc w:val="right"/>
        <w:rPr>
          <w:rFonts w:ascii="Times New Roman" w:eastAsia="Calibri" w:hAnsi="Times New Roman" w:cs="Times New Roman"/>
          <w:b/>
          <w:bCs/>
          <w:color w:val="000000"/>
          <w:sz w:val="18"/>
          <w:szCs w:val="18"/>
          <w:lang w:val="en-GB"/>
        </w:rPr>
      </w:pPr>
      <w:r w:rsidRPr="000150EE">
        <w:rPr>
          <w:rFonts w:ascii="Times New Roman" w:eastAsia="Calibri" w:hAnsi="Times New Roman" w:cs="Times New Roman"/>
          <w:b/>
          <w:bCs/>
          <w:color w:val="000000"/>
          <w:sz w:val="18"/>
          <w:szCs w:val="18"/>
          <w:lang w:val="en-GB"/>
        </w:rPr>
        <w:t xml:space="preserve">    </w:t>
      </w:r>
      <w:r>
        <w:rPr>
          <w:rFonts w:ascii="Times New Roman" w:eastAsia="Calibri" w:hAnsi="Times New Roman" w:cs="Times New Roman"/>
          <w:b/>
          <w:bCs/>
          <w:color w:val="000000"/>
          <w:sz w:val="18"/>
          <w:szCs w:val="18"/>
          <w:lang w:val="en-GB"/>
        </w:rPr>
        <w:t>29 October,</w:t>
      </w:r>
      <w:r w:rsidRPr="000150EE">
        <w:rPr>
          <w:rFonts w:ascii="Times New Roman" w:eastAsia="Calibri" w:hAnsi="Times New Roman" w:cs="Times New Roman"/>
          <w:b/>
          <w:bCs/>
          <w:color w:val="000000"/>
          <w:sz w:val="18"/>
          <w:szCs w:val="18"/>
          <w:lang w:val="en-GB"/>
        </w:rPr>
        <w:t xml:space="preserve"> 201</w:t>
      </w:r>
      <w:r>
        <w:rPr>
          <w:rFonts w:ascii="Times New Roman" w:eastAsia="Calibri" w:hAnsi="Times New Roman" w:cs="Times New Roman"/>
          <w:b/>
          <w:bCs/>
          <w:color w:val="000000"/>
          <w:sz w:val="18"/>
          <w:szCs w:val="18"/>
          <w:lang w:val="en-GB"/>
        </w:rPr>
        <w:t>8</w:t>
      </w:r>
    </w:p>
    <w:p w:rsidR="009F305F" w:rsidRPr="009F305F" w:rsidRDefault="009F305F" w:rsidP="009F305F">
      <w:pPr>
        <w:spacing w:after="0" w:line="197" w:lineRule="exact"/>
        <w:rPr>
          <w:rFonts w:ascii="Times New Roman" w:eastAsia="Times New Roman" w:hAnsi="Times New Roman" w:cs="Times New Roman"/>
          <w:color w:val="000000"/>
          <w:sz w:val="24"/>
        </w:rPr>
      </w:pPr>
    </w:p>
    <w:p w:rsidR="009F305F" w:rsidRPr="009F305F" w:rsidRDefault="009F305F" w:rsidP="009F305F">
      <w:pPr>
        <w:spacing w:after="200" w:line="228" w:lineRule="auto"/>
        <w:ind w:right="20"/>
        <w:jc w:val="both"/>
        <w:rPr>
          <w:rFonts w:ascii="Times New Roman" w:eastAsia="Calibri" w:hAnsi="Times New Roman" w:cs="Times New Roman"/>
          <w:iCs/>
          <w:color w:val="000000"/>
          <w:sz w:val="24"/>
        </w:rPr>
      </w:pPr>
      <w:r w:rsidRPr="009F305F">
        <w:rPr>
          <w:rFonts w:ascii="Times New Roman" w:eastAsia="Calibri" w:hAnsi="Times New Roman" w:cs="Times New Roman"/>
          <w:b/>
          <w:color w:val="000000"/>
          <w:sz w:val="24"/>
        </w:rPr>
        <w:t>We, the Members of the Asian Parliamentary Assembly,</w:t>
      </w:r>
    </w:p>
    <w:p w:rsidR="009F305F" w:rsidRPr="009F305F" w:rsidRDefault="009F305F" w:rsidP="009F305F">
      <w:pPr>
        <w:spacing w:after="200" w:line="228" w:lineRule="auto"/>
        <w:ind w:right="20"/>
        <w:jc w:val="both"/>
        <w:rPr>
          <w:rFonts w:ascii="Times New Roman" w:eastAsia="Calibri" w:hAnsi="Times New Roman" w:cs="Times New Roman"/>
          <w:color w:val="000000"/>
          <w:sz w:val="24"/>
        </w:rPr>
      </w:pPr>
      <w:r w:rsidRPr="009F305F">
        <w:rPr>
          <w:rFonts w:ascii="Times New Roman" w:eastAsia="Calibri" w:hAnsi="Times New Roman" w:cs="Times New Roman"/>
          <w:i/>
          <w:color w:val="000000"/>
          <w:sz w:val="24"/>
        </w:rPr>
        <w:t xml:space="preserve">Recalling </w:t>
      </w:r>
      <w:r w:rsidRPr="009F305F">
        <w:rPr>
          <w:rFonts w:ascii="Times New Roman" w:eastAsia="Calibri" w:hAnsi="Times New Roman" w:cs="Times New Roman"/>
          <w:color w:val="000000"/>
          <w:sz w:val="24"/>
        </w:rPr>
        <w:t>the principles of the Charter of the United Nations, which are indispensable</w:t>
      </w:r>
      <w:r w:rsidRPr="009F305F">
        <w:rPr>
          <w:rFonts w:ascii="Times New Roman" w:eastAsia="Calibri" w:hAnsi="Times New Roman" w:cs="Times New Roman"/>
          <w:i/>
          <w:color w:val="000000"/>
          <w:sz w:val="24"/>
        </w:rPr>
        <w:t xml:space="preserve"> </w:t>
      </w:r>
      <w:r w:rsidRPr="009F305F">
        <w:rPr>
          <w:rFonts w:ascii="Times New Roman" w:eastAsia="Calibri" w:hAnsi="Times New Roman" w:cs="Times New Roman"/>
          <w:color w:val="000000"/>
          <w:sz w:val="24"/>
        </w:rPr>
        <w:t>foundations for a more peaceful, prosperous and a conflict free world;</w:t>
      </w:r>
    </w:p>
    <w:p w:rsidR="009F305F" w:rsidRPr="009F305F" w:rsidRDefault="009F305F" w:rsidP="009F305F">
      <w:pPr>
        <w:spacing w:after="200" w:line="228" w:lineRule="auto"/>
        <w:ind w:right="20"/>
        <w:jc w:val="both"/>
        <w:rPr>
          <w:rFonts w:ascii="Times New Roman" w:eastAsia="Calibri" w:hAnsi="Times New Roman" w:cs="Times New Roman"/>
          <w:color w:val="000000"/>
          <w:sz w:val="24"/>
        </w:rPr>
      </w:pPr>
      <w:r w:rsidRPr="009F305F">
        <w:rPr>
          <w:rFonts w:ascii="Times New Roman" w:eastAsia="Calibri" w:hAnsi="Times New Roman" w:cs="Times New Roman"/>
          <w:i/>
          <w:color w:val="000000"/>
          <w:sz w:val="24"/>
        </w:rPr>
        <w:t xml:space="preserve">Recognizing </w:t>
      </w:r>
      <w:r w:rsidRPr="009F305F">
        <w:rPr>
          <w:rFonts w:ascii="Times New Roman" w:eastAsia="Calibri" w:hAnsi="Times New Roman" w:cs="Times New Roman"/>
          <w:color w:val="000000"/>
          <w:sz w:val="24"/>
        </w:rPr>
        <w:t>that the rule of law is essential for all states equally, and respect for and</w:t>
      </w:r>
      <w:r w:rsidRPr="009F305F">
        <w:rPr>
          <w:rFonts w:ascii="Times New Roman" w:eastAsia="Calibri" w:hAnsi="Times New Roman" w:cs="Times New Roman"/>
          <w:i/>
          <w:color w:val="000000"/>
          <w:sz w:val="24"/>
        </w:rPr>
        <w:t xml:space="preserve"> </w:t>
      </w:r>
      <w:r w:rsidRPr="009F305F">
        <w:rPr>
          <w:rFonts w:ascii="Times New Roman" w:eastAsia="Calibri" w:hAnsi="Times New Roman" w:cs="Times New Roman"/>
          <w:color w:val="000000"/>
          <w:sz w:val="24"/>
        </w:rPr>
        <w:t>promotion of the rule of law and justice are the guiding principles for every state;</w:t>
      </w:r>
    </w:p>
    <w:p w:rsidR="009F305F" w:rsidRPr="009F305F" w:rsidRDefault="009F305F" w:rsidP="009F305F">
      <w:pPr>
        <w:spacing w:after="200" w:line="230" w:lineRule="auto"/>
        <w:ind w:right="20"/>
        <w:jc w:val="both"/>
        <w:rPr>
          <w:rFonts w:ascii="Times New Roman" w:eastAsia="Calibri" w:hAnsi="Times New Roman" w:cs="Times New Roman"/>
          <w:color w:val="000000"/>
          <w:sz w:val="24"/>
        </w:rPr>
      </w:pPr>
      <w:r w:rsidRPr="009F305F">
        <w:rPr>
          <w:rFonts w:ascii="Times New Roman" w:eastAsia="Calibri" w:hAnsi="Times New Roman" w:cs="Times New Roman"/>
          <w:i/>
          <w:color w:val="000000"/>
          <w:sz w:val="24"/>
        </w:rPr>
        <w:t xml:space="preserve">Further </w:t>
      </w:r>
      <w:r w:rsidRPr="009F305F">
        <w:rPr>
          <w:rFonts w:ascii="Times New Roman" w:eastAsia="Calibri" w:hAnsi="Times New Roman" w:cs="Times New Roman"/>
          <w:color w:val="000000"/>
          <w:sz w:val="24"/>
        </w:rPr>
        <w:t>recognizing that all persons, institutions and entities, public and private, have</w:t>
      </w:r>
      <w:r w:rsidRPr="009F305F">
        <w:rPr>
          <w:rFonts w:ascii="Times New Roman" w:eastAsia="Calibri" w:hAnsi="Times New Roman" w:cs="Times New Roman"/>
          <w:i/>
          <w:color w:val="000000"/>
          <w:sz w:val="24"/>
        </w:rPr>
        <w:t xml:space="preserve"> </w:t>
      </w:r>
      <w:r w:rsidRPr="009F305F">
        <w:rPr>
          <w:rFonts w:ascii="Times New Roman" w:eastAsia="Calibri" w:hAnsi="Times New Roman" w:cs="Times New Roman"/>
          <w:color w:val="000000"/>
          <w:sz w:val="24"/>
        </w:rPr>
        <w:t>a right to be accorded equal protection of the law and to be treated in accordance with the law, without any discrimination;</w:t>
      </w:r>
    </w:p>
    <w:p w:rsidR="009F305F" w:rsidRPr="009F305F" w:rsidRDefault="009F305F" w:rsidP="009F305F">
      <w:pPr>
        <w:spacing w:after="200" w:line="230" w:lineRule="auto"/>
        <w:ind w:right="20"/>
        <w:jc w:val="both"/>
        <w:rPr>
          <w:rFonts w:ascii="Times New Roman" w:eastAsia="Calibri" w:hAnsi="Times New Roman" w:cs="Times New Roman"/>
          <w:color w:val="000000"/>
          <w:sz w:val="24"/>
        </w:rPr>
      </w:pPr>
      <w:r w:rsidRPr="009F305F">
        <w:rPr>
          <w:rFonts w:ascii="Times New Roman" w:eastAsia="Calibri" w:hAnsi="Times New Roman" w:cs="Times New Roman"/>
          <w:i/>
          <w:color w:val="000000"/>
          <w:sz w:val="24"/>
        </w:rPr>
        <w:t xml:space="preserve">Recommending all members States Reaffirming </w:t>
      </w:r>
      <w:r w:rsidRPr="009F305F">
        <w:rPr>
          <w:rFonts w:ascii="Times New Roman" w:eastAsia="Calibri" w:hAnsi="Times New Roman" w:cs="Times New Roman"/>
          <w:color w:val="000000"/>
          <w:sz w:val="24"/>
        </w:rPr>
        <w:t>the duty of all Member States to settle their international disputes through</w:t>
      </w:r>
      <w:r w:rsidRPr="009F305F">
        <w:rPr>
          <w:rFonts w:ascii="Times New Roman" w:eastAsia="Calibri" w:hAnsi="Times New Roman" w:cs="Times New Roman"/>
          <w:i/>
          <w:color w:val="000000"/>
          <w:sz w:val="24"/>
        </w:rPr>
        <w:t xml:space="preserve"> </w:t>
      </w:r>
      <w:r w:rsidRPr="009F305F">
        <w:rPr>
          <w:rFonts w:ascii="Times New Roman" w:eastAsia="Calibri" w:hAnsi="Times New Roman" w:cs="Times New Roman"/>
          <w:color w:val="000000"/>
          <w:sz w:val="24"/>
        </w:rPr>
        <w:t>peaceful means, including, negotiation, dialogue, mediation, conciliation, arbitration and judicial settlement;</w:t>
      </w:r>
    </w:p>
    <w:p w:rsidR="009F305F" w:rsidRPr="009F305F" w:rsidRDefault="009F305F" w:rsidP="009F305F">
      <w:pPr>
        <w:spacing w:after="200" w:line="228" w:lineRule="auto"/>
        <w:ind w:right="20"/>
        <w:jc w:val="both"/>
        <w:rPr>
          <w:rFonts w:ascii="Times New Roman" w:eastAsia="Calibri" w:hAnsi="Times New Roman" w:cs="Times New Roman"/>
          <w:color w:val="000000"/>
          <w:sz w:val="24"/>
        </w:rPr>
      </w:pPr>
      <w:r w:rsidRPr="009F305F">
        <w:rPr>
          <w:rFonts w:ascii="Times New Roman" w:eastAsia="Calibri" w:hAnsi="Times New Roman" w:cs="Times New Roman"/>
          <w:i/>
          <w:color w:val="000000"/>
          <w:sz w:val="24"/>
        </w:rPr>
        <w:t xml:space="preserve">Further reaffirming </w:t>
      </w:r>
      <w:r w:rsidRPr="009F305F">
        <w:rPr>
          <w:rFonts w:ascii="Times New Roman" w:eastAsia="Calibri" w:hAnsi="Times New Roman" w:cs="Times New Roman"/>
          <w:color w:val="000000"/>
          <w:sz w:val="24"/>
        </w:rPr>
        <w:t xml:space="preserve">that the rule of law is </w:t>
      </w:r>
      <w:r w:rsidR="00F42443" w:rsidRPr="00DF0491">
        <w:rPr>
          <w:rFonts w:ascii="Times New Roman" w:eastAsia="Calibri" w:hAnsi="Times New Roman" w:cs="Times New Roman"/>
          <w:b/>
          <w:bCs/>
          <w:color w:val="000000"/>
          <w:sz w:val="24"/>
        </w:rPr>
        <w:t>essential for independence of judiciary</w:t>
      </w:r>
      <w:r w:rsidR="00F42443">
        <w:rPr>
          <w:rFonts w:ascii="Times New Roman" w:eastAsia="Calibri" w:hAnsi="Times New Roman" w:cs="Times New Roman"/>
          <w:color w:val="000000"/>
          <w:sz w:val="24"/>
        </w:rPr>
        <w:t xml:space="preserve"> (India) </w:t>
      </w:r>
      <w:r w:rsidRPr="009F305F">
        <w:rPr>
          <w:rFonts w:ascii="Times New Roman" w:eastAsia="Calibri" w:hAnsi="Times New Roman" w:cs="Times New Roman"/>
          <w:color w:val="000000"/>
          <w:sz w:val="24"/>
        </w:rPr>
        <w:t>and the protection of human rights can</w:t>
      </w:r>
      <w:r w:rsidRPr="009F305F">
        <w:rPr>
          <w:rFonts w:ascii="Times New Roman" w:eastAsia="Calibri" w:hAnsi="Times New Roman" w:cs="Times New Roman"/>
          <w:i/>
          <w:color w:val="000000"/>
          <w:sz w:val="24"/>
        </w:rPr>
        <w:t xml:space="preserve"> </w:t>
      </w:r>
      <w:r w:rsidR="00F42443">
        <w:rPr>
          <w:rFonts w:ascii="Times New Roman" w:eastAsia="Calibri" w:hAnsi="Times New Roman" w:cs="Times New Roman"/>
          <w:iCs/>
          <w:color w:val="000000"/>
          <w:sz w:val="24"/>
        </w:rPr>
        <w:t xml:space="preserve">be </w:t>
      </w:r>
      <w:r w:rsidRPr="009F305F">
        <w:rPr>
          <w:rFonts w:ascii="Times New Roman" w:eastAsia="Calibri" w:hAnsi="Times New Roman" w:cs="Times New Roman"/>
          <w:color w:val="000000"/>
          <w:sz w:val="24"/>
        </w:rPr>
        <w:t>realize</w:t>
      </w:r>
      <w:r w:rsidR="00F42443">
        <w:rPr>
          <w:rFonts w:ascii="Times New Roman" w:eastAsia="Calibri" w:hAnsi="Times New Roman" w:cs="Times New Roman"/>
          <w:color w:val="000000"/>
          <w:sz w:val="24"/>
        </w:rPr>
        <w:t>d</w:t>
      </w:r>
      <w:r w:rsidRPr="009F305F">
        <w:rPr>
          <w:rFonts w:ascii="Times New Roman" w:eastAsia="Calibri" w:hAnsi="Times New Roman" w:cs="Times New Roman"/>
          <w:color w:val="000000"/>
          <w:sz w:val="24"/>
        </w:rPr>
        <w:t xml:space="preserve"> through the empowerment of the judiciary;</w:t>
      </w:r>
    </w:p>
    <w:p w:rsidR="009F305F" w:rsidRDefault="009F305F" w:rsidP="009F305F">
      <w:pPr>
        <w:spacing w:after="200" w:line="230" w:lineRule="auto"/>
        <w:ind w:right="20"/>
        <w:jc w:val="both"/>
        <w:rPr>
          <w:rFonts w:ascii="Times New Roman" w:eastAsia="Calibri" w:hAnsi="Times New Roman" w:cs="Times New Roman"/>
          <w:color w:val="000000"/>
          <w:sz w:val="24"/>
        </w:rPr>
      </w:pPr>
      <w:r w:rsidRPr="009F305F">
        <w:rPr>
          <w:rFonts w:ascii="Times New Roman" w:eastAsia="Calibri" w:hAnsi="Times New Roman" w:cs="Times New Roman"/>
          <w:i/>
          <w:color w:val="000000"/>
          <w:sz w:val="24"/>
        </w:rPr>
        <w:t xml:space="preserve">Convinced </w:t>
      </w:r>
      <w:r w:rsidRPr="009F305F">
        <w:rPr>
          <w:rFonts w:ascii="Times New Roman" w:eastAsia="Calibri" w:hAnsi="Times New Roman" w:cs="Times New Roman"/>
          <w:color w:val="000000"/>
          <w:sz w:val="24"/>
        </w:rPr>
        <w:t>that the rule of law and sustainable development are inextricably linked</w:t>
      </w:r>
      <w:r w:rsidRPr="009F305F">
        <w:rPr>
          <w:rFonts w:ascii="Times New Roman" w:eastAsia="Calibri" w:hAnsi="Times New Roman" w:cs="Times New Roman"/>
          <w:i/>
          <w:color w:val="000000"/>
          <w:sz w:val="24"/>
        </w:rPr>
        <w:t xml:space="preserve"> </w:t>
      </w:r>
      <w:r w:rsidRPr="009F305F">
        <w:rPr>
          <w:rFonts w:ascii="Times New Roman" w:eastAsia="Calibri" w:hAnsi="Times New Roman" w:cs="Times New Roman"/>
          <w:color w:val="000000"/>
          <w:sz w:val="24"/>
        </w:rPr>
        <w:t>and mutually reinforcing, and are an essential prerequisite for the realization of all human rights and fundamental freedoms;</w:t>
      </w:r>
    </w:p>
    <w:p w:rsidR="005867AD" w:rsidRPr="008D51E4" w:rsidRDefault="005867AD" w:rsidP="005867AD">
      <w:pPr>
        <w:spacing w:line="230" w:lineRule="auto"/>
        <w:ind w:right="20"/>
        <w:jc w:val="both"/>
        <w:rPr>
          <w:rFonts w:ascii="Times New Roman" w:hAnsi="Times New Roman" w:cs="Times New Roman"/>
          <w:b/>
          <w:bCs/>
          <w:sz w:val="24"/>
          <w:u w:val="single"/>
        </w:rPr>
      </w:pPr>
      <w:r w:rsidRPr="008D51E4">
        <w:rPr>
          <w:rFonts w:ascii="Times New Roman" w:hAnsi="Times New Roman" w:cs="Times New Roman"/>
          <w:b/>
          <w:bCs/>
          <w:sz w:val="24"/>
          <w:u w:val="single"/>
        </w:rPr>
        <w:t>Supporting the principles of sovereign equality of states non-intervention in the internal or external affairs of states and condemning as a violation of this principle any interference by states in the internal affairs of other states with the aim of forging change of legitimate governments</w:t>
      </w:r>
      <w:r w:rsidR="008D51E4" w:rsidRPr="008D51E4">
        <w:rPr>
          <w:rFonts w:ascii="Times New Roman" w:hAnsi="Times New Roman" w:cs="Times New Roman"/>
          <w:b/>
          <w:bCs/>
          <w:sz w:val="24"/>
          <w:u w:val="single"/>
        </w:rPr>
        <w:t>;</w:t>
      </w:r>
      <w:r w:rsidRPr="008D51E4">
        <w:rPr>
          <w:rFonts w:ascii="Times New Roman" w:hAnsi="Times New Roman" w:cs="Times New Roman"/>
          <w:b/>
          <w:bCs/>
          <w:sz w:val="24"/>
          <w:u w:val="single"/>
        </w:rPr>
        <w:t xml:space="preserve"> </w:t>
      </w:r>
      <w:r w:rsidRPr="008D51E4">
        <w:rPr>
          <w:rFonts w:ascii="Times New Roman" w:hAnsi="Times New Roman" w:cs="Times New Roman"/>
          <w:b/>
          <w:bCs/>
          <w:sz w:val="24"/>
        </w:rPr>
        <w:t>(Russia)</w:t>
      </w:r>
    </w:p>
    <w:p w:rsidR="005867AD" w:rsidRPr="005867AD" w:rsidRDefault="005867AD" w:rsidP="005867AD">
      <w:pPr>
        <w:spacing w:line="230" w:lineRule="auto"/>
        <w:ind w:right="20"/>
        <w:jc w:val="both"/>
        <w:rPr>
          <w:rFonts w:ascii="Times New Roman" w:hAnsi="Times New Roman" w:cs="Times New Roman"/>
          <w:b/>
          <w:bCs/>
          <w:sz w:val="24"/>
        </w:rPr>
      </w:pPr>
      <w:r w:rsidRPr="008D51E4">
        <w:rPr>
          <w:rFonts w:ascii="Times New Roman" w:hAnsi="Times New Roman" w:cs="Times New Roman"/>
          <w:b/>
          <w:bCs/>
          <w:sz w:val="24"/>
          <w:u w:val="single"/>
        </w:rPr>
        <w:tab/>
        <w:t>Stressing that the key role in maintaining of the rule of law belongs to states, and those international efforts to strengthen the rule of law should complement national efforts, but not substitute them</w:t>
      </w:r>
      <w:r w:rsidR="008D51E4" w:rsidRPr="008D51E4">
        <w:rPr>
          <w:rFonts w:ascii="Times New Roman" w:hAnsi="Times New Roman" w:cs="Times New Roman"/>
          <w:b/>
          <w:bCs/>
          <w:sz w:val="24"/>
          <w:u w:val="single"/>
        </w:rPr>
        <w:t>;</w:t>
      </w:r>
      <w:r w:rsidRPr="008D51E4">
        <w:rPr>
          <w:rFonts w:ascii="Times New Roman" w:hAnsi="Times New Roman" w:cs="Times New Roman"/>
          <w:b/>
          <w:bCs/>
          <w:sz w:val="24"/>
          <w:u w:val="single"/>
        </w:rPr>
        <w:t xml:space="preserve"> </w:t>
      </w:r>
      <w:r w:rsidRPr="005867AD">
        <w:rPr>
          <w:rFonts w:ascii="Times New Roman" w:hAnsi="Times New Roman" w:cs="Times New Roman"/>
          <w:b/>
          <w:bCs/>
          <w:sz w:val="24"/>
        </w:rPr>
        <w:t>(Russia)</w:t>
      </w:r>
    </w:p>
    <w:p w:rsidR="005867AD" w:rsidRPr="009F305F" w:rsidRDefault="005867AD" w:rsidP="009F305F">
      <w:pPr>
        <w:spacing w:after="200" w:line="230" w:lineRule="auto"/>
        <w:ind w:right="20"/>
        <w:jc w:val="both"/>
        <w:rPr>
          <w:rFonts w:ascii="Times New Roman" w:eastAsia="Calibri" w:hAnsi="Times New Roman" w:cs="Times New Roman"/>
          <w:color w:val="000000"/>
          <w:sz w:val="24"/>
        </w:rPr>
      </w:pPr>
    </w:p>
    <w:p w:rsidR="009F305F" w:rsidRPr="009F305F" w:rsidRDefault="009F305F" w:rsidP="009F305F">
      <w:pPr>
        <w:spacing w:after="200" w:line="0" w:lineRule="atLeast"/>
        <w:rPr>
          <w:rFonts w:ascii="Times New Roman" w:eastAsia="Calibri" w:hAnsi="Times New Roman" w:cs="Times New Roman"/>
          <w:b/>
          <w:color w:val="000000"/>
          <w:sz w:val="24"/>
        </w:rPr>
      </w:pPr>
      <w:r w:rsidRPr="009F305F">
        <w:rPr>
          <w:rFonts w:ascii="Times New Roman" w:eastAsia="Calibri" w:hAnsi="Times New Roman" w:cs="Times New Roman"/>
          <w:b/>
          <w:color w:val="000000"/>
          <w:sz w:val="24"/>
        </w:rPr>
        <w:t>Therefore,</w:t>
      </w:r>
    </w:p>
    <w:p w:rsidR="009F305F" w:rsidRPr="009F305F" w:rsidRDefault="009F305F" w:rsidP="009F305F">
      <w:pPr>
        <w:numPr>
          <w:ilvl w:val="0"/>
          <w:numId w:val="3"/>
        </w:numPr>
        <w:spacing w:after="240" w:line="0" w:lineRule="atLeast"/>
        <w:ind w:left="1134" w:hanging="567"/>
        <w:jc w:val="both"/>
        <w:rPr>
          <w:rFonts w:ascii="Times New Roman" w:eastAsia="Calibri" w:hAnsi="Times New Roman" w:cs="Times New Roman"/>
          <w:color w:val="000000"/>
          <w:sz w:val="24"/>
        </w:rPr>
      </w:pPr>
      <w:r w:rsidRPr="009F305F">
        <w:rPr>
          <w:rFonts w:ascii="Times New Roman" w:eastAsia="Calibri" w:hAnsi="Times New Roman" w:cs="Times New Roman"/>
          <w:b/>
          <w:color w:val="000000"/>
          <w:sz w:val="24"/>
        </w:rPr>
        <w:t xml:space="preserve">Stress </w:t>
      </w:r>
      <w:r w:rsidRPr="009F305F">
        <w:rPr>
          <w:rFonts w:ascii="Times New Roman" w:eastAsia="Calibri" w:hAnsi="Times New Roman" w:cs="Times New Roman"/>
          <w:color w:val="000000"/>
          <w:sz w:val="24"/>
        </w:rPr>
        <w:t>the importance of civilian capacity development through rule of law;</w:t>
      </w:r>
    </w:p>
    <w:p w:rsidR="009F305F" w:rsidRPr="009F305F" w:rsidRDefault="009F305F" w:rsidP="009F305F">
      <w:pPr>
        <w:numPr>
          <w:ilvl w:val="0"/>
          <w:numId w:val="3"/>
        </w:numPr>
        <w:spacing w:after="240" w:line="0" w:lineRule="atLeast"/>
        <w:ind w:left="1134" w:hanging="567"/>
        <w:jc w:val="both"/>
        <w:rPr>
          <w:rFonts w:ascii="Times New Roman" w:eastAsia="Calibri" w:hAnsi="Times New Roman" w:cs="Times New Roman"/>
          <w:color w:val="000000"/>
          <w:sz w:val="24"/>
        </w:rPr>
      </w:pPr>
      <w:r w:rsidRPr="009F305F">
        <w:rPr>
          <w:rFonts w:ascii="Times New Roman" w:eastAsia="Calibri" w:hAnsi="Times New Roman" w:cs="Times New Roman"/>
          <w:b/>
          <w:color w:val="000000"/>
          <w:sz w:val="24"/>
        </w:rPr>
        <w:t xml:space="preserve">Stress </w:t>
      </w:r>
      <w:r w:rsidRPr="009F305F">
        <w:rPr>
          <w:rFonts w:ascii="Times New Roman" w:eastAsia="Calibri" w:hAnsi="Times New Roman" w:cs="Times New Roman"/>
          <w:color w:val="000000"/>
          <w:sz w:val="24"/>
        </w:rPr>
        <w:t>the importance of institutional strengthening by maintaining the rule of law;</w:t>
      </w:r>
    </w:p>
    <w:p w:rsidR="009F305F" w:rsidRPr="009F305F" w:rsidRDefault="009F305F" w:rsidP="009F305F">
      <w:pPr>
        <w:numPr>
          <w:ilvl w:val="0"/>
          <w:numId w:val="3"/>
        </w:numPr>
        <w:spacing w:after="240" w:line="230" w:lineRule="auto"/>
        <w:ind w:left="1134" w:right="20" w:hanging="567"/>
        <w:jc w:val="both"/>
        <w:rPr>
          <w:rFonts w:ascii="Times New Roman" w:eastAsia="Calibri" w:hAnsi="Times New Roman" w:cs="Times New Roman"/>
          <w:color w:val="000000"/>
          <w:sz w:val="24"/>
        </w:rPr>
      </w:pPr>
      <w:r w:rsidRPr="009F305F">
        <w:rPr>
          <w:rFonts w:ascii="Times New Roman" w:eastAsia="Calibri" w:hAnsi="Times New Roman" w:cs="Times New Roman"/>
          <w:b/>
          <w:color w:val="000000"/>
          <w:sz w:val="24"/>
        </w:rPr>
        <w:t xml:space="preserve">Urge </w:t>
      </w:r>
      <w:r w:rsidRPr="009F305F">
        <w:rPr>
          <w:rFonts w:ascii="Times New Roman" w:eastAsia="Calibri" w:hAnsi="Times New Roman" w:cs="Times New Roman"/>
          <w:color w:val="000000"/>
          <w:sz w:val="24"/>
        </w:rPr>
        <w:t xml:space="preserve">Member Parliaments to </w:t>
      </w:r>
      <w:r w:rsidRPr="00F42443">
        <w:rPr>
          <w:rFonts w:ascii="Times New Roman" w:eastAsia="Calibri" w:hAnsi="Times New Roman" w:cs="Times New Roman"/>
          <w:strike/>
          <w:color w:val="000000"/>
          <w:sz w:val="24"/>
        </w:rPr>
        <w:t>ensure</w:t>
      </w:r>
      <w:r w:rsidRPr="009F305F">
        <w:rPr>
          <w:rFonts w:ascii="Times New Roman" w:eastAsia="Calibri" w:hAnsi="Times New Roman" w:cs="Times New Roman"/>
          <w:color w:val="000000"/>
          <w:sz w:val="24"/>
        </w:rPr>
        <w:t xml:space="preserve"> </w:t>
      </w:r>
      <w:r w:rsidR="00F42443" w:rsidRPr="00F42443">
        <w:rPr>
          <w:rFonts w:ascii="Times New Roman" w:eastAsia="Calibri" w:hAnsi="Times New Roman" w:cs="Times New Roman"/>
          <w:b/>
          <w:bCs/>
          <w:color w:val="000000"/>
          <w:sz w:val="24"/>
        </w:rPr>
        <w:t>encourage</w:t>
      </w:r>
      <w:r w:rsidR="00F42443">
        <w:rPr>
          <w:rFonts w:ascii="Times New Roman" w:eastAsia="Calibri" w:hAnsi="Times New Roman" w:cs="Times New Roman"/>
          <w:color w:val="000000"/>
          <w:sz w:val="24"/>
        </w:rPr>
        <w:t xml:space="preserve"> </w:t>
      </w:r>
      <w:r w:rsidRPr="009F305F">
        <w:rPr>
          <w:rFonts w:ascii="Times New Roman" w:eastAsia="Calibri" w:hAnsi="Times New Roman" w:cs="Times New Roman"/>
          <w:color w:val="000000"/>
          <w:sz w:val="24"/>
        </w:rPr>
        <w:t xml:space="preserve">compliance with </w:t>
      </w:r>
      <w:r w:rsidRPr="00F42443">
        <w:rPr>
          <w:rFonts w:ascii="Times New Roman" w:eastAsia="Calibri" w:hAnsi="Times New Roman" w:cs="Times New Roman"/>
          <w:strike/>
          <w:color w:val="000000"/>
          <w:sz w:val="24"/>
        </w:rPr>
        <w:t>international</w:t>
      </w:r>
      <w:r w:rsidRPr="009F305F">
        <w:rPr>
          <w:rFonts w:ascii="Times New Roman" w:eastAsia="Calibri" w:hAnsi="Times New Roman" w:cs="Times New Roman"/>
          <w:color w:val="000000"/>
          <w:sz w:val="24"/>
        </w:rPr>
        <w:t xml:space="preserve"> humanitarian</w:t>
      </w:r>
      <w:r w:rsidRPr="009F305F">
        <w:rPr>
          <w:rFonts w:ascii="Times New Roman" w:eastAsia="Calibri" w:hAnsi="Times New Roman" w:cs="Times New Roman"/>
          <w:b/>
          <w:color w:val="000000"/>
          <w:sz w:val="24"/>
        </w:rPr>
        <w:t xml:space="preserve"> </w:t>
      </w:r>
      <w:r w:rsidRPr="009F305F">
        <w:rPr>
          <w:rFonts w:ascii="Times New Roman" w:eastAsia="Calibri" w:hAnsi="Times New Roman" w:cs="Times New Roman"/>
          <w:color w:val="000000"/>
          <w:sz w:val="24"/>
        </w:rPr>
        <w:t xml:space="preserve">laws, </w:t>
      </w:r>
      <w:r w:rsidRPr="00F42443">
        <w:rPr>
          <w:rFonts w:ascii="Times New Roman" w:eastAsia="Calibri" w:hAnsi="Times New Roman" w:cs="Times New Roman"/>
          <w:strike/>
          <w:color w:val="000000"/>
          <w:sz w:val="24"/>
        </w:rPr>
        <w:t>as they are an indispensable prerequisite for improving the situation of victims of armed conflict, through enactment of appropriate legislation and development of oversight mechanisms</w:t>
      </w:r>
      <w:r w:rsidRPr="009F305F">
        <w:rPr>
          <w:rFonts w:ascii="Times New Roman" w:eastAsia="Calibri" w:hAnsi="Times New Roman" w:cs="Times New Roman"/>
          <w:color w:val="000000"/>
          <w:sz w:val="24"/>
        </w:rPr>
        <w:t>;</w:t>
      </w:r>
      <w:r w:rsidR="007D26A7">
        <w:rPr>
          <w:rFonts w:ascii="Times New Roman" w:eastAsia="Calibri" w:hAnsi="Times New Roman" w:cs="Times New Roman"/>
          <w:color w:val="000000"/>
          <w:sz w:val="24"/>
        </w:rPr>
        <w:t xml:space="preserve"> (India)</w:t>
      </w:r>
    </w:p>
    <w:p w:rsidR="009F305F" w:rsidRDefault="009F305F" w:rsidP="009F305F">
      <w:pPr>
        <w:numPr>
          <w:ilvl w:val="0"/>
          <w:numId w:val="3"/>
        </w:numPr>
        <w:spacing w:after="240" w:line="289" w:lineRule="exact"/>
        <w:ind w:left="1134" w:right="20" w:hanging="567"/>
        <w:jc w:val="both"/>
        <w:rPr>
          <w:rFonts w:ascii="Times New Roman" w:eastAsia="Calibri" w:hAnsi="Times New Roman" w:cs="Times New Roman"/>
          <w:color w:val="000000"/>
          <w:sz w:val="24"/>
        </w:rPr>
      </w:pPr>
      <w:r w:rsidRPr="009F305F">
        <w:rPr>
          <w:rFonts w:ascii="Times New Roman" w:eastAsia="Calibri" w:hAnsi="Times New Roman" w:cs="Times New Roman"/>
          <w:b/>
          <w:color w:val="000000"/>
          <w:sz w:val="24"/>
        </w:rPr>
        <w:lastRenderedPageBreak/>
        <w:t xml:space="preserve">Commit </w:t>
      </w:r>
      <w:r w:rsidRPr="009F305F">
        <w:rPr>
          <w:rFonts w:ascii="Times New Roman" w:eastAsia="Calibri" w:hAnsi="Times New Roman" w:cs="Times New Roman"/>
          <w:color w:val="000000"/>
          <w:sz w:val="24"/>
        </w:rPr>
        <w:t>to ensure that impunity is not tolerated for genocide, war crimes and crimes</w:t>
      </w:r>
      <w:r w:rsidRPr="009F305F">
        <w:rPr>
          <w:rFonts w:ascii="Times New Roman" w:eastAsia="Calibri" w:hAnsi="Times New Roman" w:cs="Times New Roman"/>
          <w:b/>
          <w:color w:val="000000"/>
          <w:sz w:val="24"/>
        </w:rPr>
        <w:t xml:space="preserve"> </w:t>
      </w:r>
      <w:r w:rsidRPr="009F305F">
        <w:rPr>
          <w:rFonts w:ascii="Times New Roman" w:eastAsia="Calibri" w:hAnsi="Times New Roman" w:cs="Times New Roman"/>
          <w:color w:val="000000"/>
          <w:sz w:val="24"/>
        </w:rPr>
        <w:t>against humanity or for violations of international humanitarian law and gross violations of human rights law, based</w:t>
      </w:r>
      <w:r w:rsidRPr="009F305F">
        <w:rPr>
          <w:rFonts w:ascii="Times New Roman" w:eastAsia="Calibri" w:hAnsi="Times New Roman" w:cs="Times New Roman"/>
          <w:b/>
          <w:color w:val="000000"/>
          <w:sz w:val="24"/>
        </w:rPr>
        <w:t xml:space="preserve"> </w:t>
      </w:r>
      <w:r w:rsidRPr="009F305F">
        <w:rPr>
          <w:rFonts w:ascii="Times New Roman" w:eastAsia="Calibri" w:hAnsi="Times New Roman" w:cs="Times New Roman"/>
          <w:color w:val="000000"/>
          <w:sz w:val="24"/>
        </w:rPr>
        <w:t>on the principles of international cooperation and non-interference of States in the internal affairs of other States, in accordance with international law;</w:t>
      </w:r>
      <w:r w:rsidR="007D26A7">
        <w:rPr>
          <w:rFonts w:ascii="Times New Roman" w:eastAsia="Calibri" w:hAnsi="Times New Roman" w:cs="Times New Roman"/>
          <w:color w:val="000000"/>
          <w:sz w:val="24"/>
        </w:rPr>
        <w:t xml:space="preserve"> (</w:t>
      </w:r>
      <w:r w:rsidR="007D26A7" w:rsidRPr="007D26A7">
        <w:rPr>
          <w:rFonts w:ascii="Times New Roman" w:eastAsia="Calibri" w:hAnsi="Times New Roman" w:cs="Times New Roman"/>
          <w:b/>
          <w:bCs/>
          <w:color w:val="000000"/>
          <w:sz w:val="24"/>
        </w:rPr>
        <w:t>India in favor of the Deletion</w:t>
      </w:r>
      <w:r w:rsidR="007D26A7">
        <w:rPr>
          <w:rFonts w:ascii="Times New Roman" w:eastAsia="Calibri" w:hAnsi="Times New Roman" w:cs="Times New Roman"/>
          <w:color w:val="000000"/>
          <w:sz w:val="24"/>
        </w:rPr>
        <w:t>)</w:t>
      </w:r>
      <w:r w:rsidRPr="009F305F">
        <w:rPr>
          <w:rFonts w:ascii="Times New Roman" w:eastAsia="Calibri" w:hAnsi="Times New Roman" w:cs="Times New Roman"/>
          <w:color w:val="000000"/>
          <w:sz w:val="24"/>
        </w:rPr>
        <w:t xml:space="preserve"> </w:t>
      </w:r>
    </w:p>
    <w:p w:rsidR="00053BB6" w:rsidRDefault="00053BB6" w:rsidP="00053BB6">
      <w:pPr>
        <w:spacing w:after="240" w:line="289" w:lineRule="exact"/>
        <w:ind w:left="1134" w:right="20"/>
        <w:jc w:val="both"/>
        <w:rPr>
          <w:rFonts w:ascii="Times New Roman" w:eastAsia="Calibri" w:hAnsi="Times New Roman" w:cs="Times New Roman"/>
          <w:b/>
          <w:color w:val="000000"/>
          <w:sz w:val="24"/>
        </w:rPr>
      </w:pPr>
      <w:r>
        <w:rPr>
          <w:rFonts w:ascii="Times New Roman" w:eastAsia="Calibri" w:hAnsi="Times New Roman" w:cs="Times New Roman"/>
          <w:b/>
          <w:color w:val="000000"/>
          <w:sz w:val="24"/>
        </w:rPr>
        <w:t>Substitution from Bahrain:</w:t>
      </w:r>
    </w:p>
    <w:p w:rsidR="00053BB6" w:rsidRPr="009F305F" w:rsidRDefault="00053BB6" w:rsidP="00053BB6">
      <w:pPr>
        <w:spacing w:after="240" w:line="289" w:lineRule="exact"/>
        <w:ind w:left="1134" w:right="20"/>
        <w:jc w:val="both"/>
        <w:rPr>
          <w:rFonts w:ascii="Times New Roman" w:eastAsia="Calibri" w:hAnsi="Times New Roman" w:cs="Times New Roman"/>
          <w:color w:val="000000"/>
          <w:sz w:val="24"/>
        </w:rPr>
      </w:pPr>
      <w:proofErr w:type="gramStart"/>
      <w:r>
        <w:rPr>
          <w:rFonts w:ascii="Arial" w:hAnsi="Arial" w:cs="Arial"/>
          <w:b/>
          <w:bCs/>
          <w:color w:val="000000"/>
          <w:sz w:val="23"/>
          <w:szCs w:val="23"/>
        </w:rPr>
        <w:t>“Stressing the importance of strengthening international cooperation,</w:t>
      </w:r>
      <w:r>
        <w:rPr>
          <w:rFonts w:ascii="Arial" w:hAnsi="Arial" w:cs="Arial"/>
          <w:b/>
          <w:bCs/>
          <w:color w:val="000000"/>
          <w:sz w:val="23"/>
          <w:szCs w:val="23"/>
        </w:rPr>
        <w:br/>
        <w:t>based on the principles of shared responsibility, cooperation and non-</w:t>
      </w:r>
      <w:r>
        <w:rPr>
          <w:rFonts w:ascii="Arial" w:hAnsi="Arial" w:cs="Arial"/>
          <w:b/>
          <w:bCs/>
          <w:color w:val="000000"/>
          <w:sz w:val="23"/>
          <w:szCs w:val="23"/>
        </w:rPr>
        <w:br/>
        <w:t>interference in the internal affairs of other States, in accordance with</w:t>
      </w:r>
      <w:r>
        <w:rPr>
          <w:rFonts w:ascii="Arial" w:hAnsi="Arial" w:cs="Arial"/>
          <w:b/>
          <w:bCs/>
          <w:color w:val="000000"/>
          <w:sz w:val="23"/>
          <w:szCs w:val="23"/>
        </w:rPr>
        <w:br/>
        <w:t>international law, to dismantle terrorist networks and intolerance in respect of violations of international humanitarian law and gross violations of human rights law, and to ensure that perpetrators of such crimes do not escape punishment, thereby promoting sustainable development and rule of law".</w:t>
      </w:r>
      <w:proofErr w:type="gramEnd"/>
      <w:r w:rsidR="001725FA">
        <w:rPr>
          <w:rFonts w:ascii="Arial" w:hAnsi="Arial" w:cs="Arial"/>
          <w:b/>
          <w:bCs/>
          <w:color w:val="000000"/>
          <w:sz w:val="23"/>
          <w:szCs w:val="23"/>
        </w:rPr>
        <w:t xml:space="preserve"> (Turkey is against)</w:t>
      </w:r>
    </w:p>
    <w:p w:rsidR="009F305F" w:rsidRPr="009F305F" w:rsidRDefault="009F305F" w:rsidP="009F305F">
      <w:pPr>
        <w:spacing w:after="0" w:line="228" w:lineRule="auto"/>
        <w:rPr>
          <w:rFonts w:ascii="Times New Roman" w:eastAsia="Calibri" w:hAnsi="Times New Roman" w:cs="Times New Roman"/>
          <w:color w:val="000000"/>
          <w:sz w:val="24"/>
        </w:rPr>
      </w:pPr>
    </w:p>
    <w:p w:rsidR="009F305F" w:rsidRPr="009F305F" w:rsidRDefault="009F305F" w:rsidP="009F305F">
      <w:pPr>
        <w:numPr>
          <w:ilvl w:val="0"/>
          <w:numId w:val="3"/>
        </w:numPr>
        <w:spacing w:after="240" w:line="230" w:lineRule="auto"/>
        <w:ind w:left="1134" w:hanging="567"/>
        <w:jc w:val="both"/>
        <w:rPr>
          <w:rFonts w:ascii="Times New Roman" w:eastAsia="Calibri" w:hAnsi="Times New Roman" w:cs="Times New Roman"/>
          <w:color w:val="000000"/>
          <w:sz w:val="24"/>
        </w:rPr>
      </w:pPr>
      <w:r w:rsidRPr="009F305F">
        <w:rPr>
          <w:rFonts w:ascii="Times New Roman" w:eastAsia="Calibri" w:hAnsi="Times New Roman" w:cs="Times New Roman"/>
          <w:b/>
          <w:color w:val="000000"/>
          <w:sz w:val="24"/>
        </w:rPr>
        <w:t>Encourage</w:t>
      </w:r>
      <w:r w:rsidRPr="009F305F">
        <w:rPr>
          <w:rFonts w:ascii="Times New Roman" w:eastAsia="Calibri" w:hAnsi="Times New Roman" w:cs="Times New Roman"/>
          <w:color w:val="000000"/>
          <w:sz w:val="24"/>
        </w:rPr>
        <w:t xml:space="preserve"> the promotion of a system of justice which incorporates the full range of judicial measures to ensure accountability, justice, provide remedies to victims, reconciliation, and establish independent oversight;</w:t>
      </w:r>
    </w:p>
    <w:p w:rsidR="009F305F" w:rsidRPr="009F305F" w:rsidRDefault="009F305F" w:rsidP="009F305F">
      <w:pPr>
        <w:numPr>
          <w:ilvl w:val="0"/>
          <w:numId w:val="3"/>
        </w:numPr>
        <w:spacing w:after="240" w:line="230" w:lineRule="auto"/>
        <w:ind w:left="1134" w:hanging="567"/>
        <w:jc w:val="both"/>
        <w:rPr>
          <w:rFonts w:ascii="Times New Roman" w:eastAsia="Calibri" w:hAnsi="Times New Roman" w:cs="Times New Roman"/>
          <w:color w:val="000000"/>
          <w:sz w:val="24"/>
        </w:rPr>
      </w:pPr>
      <w:r w:rsidRPr="009F305F">
        <w:rPr>
          <w:rFonts w:ascii="Times New Roman" w:eastAsia="Calibri" w:hAnsi="Times New Roman" w:cs="Times New Roman"/>
          <w:b/>
          <w:color w:val="000000"/>
          <w:sz w:val="24"/>
        </w:rPr>
        <w:t xml:space="preserve">Reiterate </w:t>
      </w:r>
      <w:r w:rsidRPr="009F305F">
        <w:rPr>
          <w:rFonts w:ascii="Times New Roman" w:eastAsia="Calibri" w:hAnsi="Times New Roman" w:cs="Times New Roman"/>
          <w:color w:val="000000"/>
          <w:sz w:val="24"/>
        </w:rPr>
        <w:t>our strong and unequivocal condemnation of terrorism</w:t>
      </w:r>
      <w:r w:rsidR="00D5197A">
        <w:rPr>
          <w:rFonts w:ascii="Times New Roman" w:eastAsia="Calibri" w:hAnsi="Times New Roman" w:cs="Times New Roman"/>
          <w:color w:val="000000"/>
          <w:sz w:val="24"/>
        </w:rPr>
        <w:t>, violent</w:t>
      </w:r>
      <w:r w:rsidRPr="009F305F">
        <w:rPr>
          <w:rFonts w:ascii="Times New Roman" w:eastAsia="Calibri" w:hAnsi="Times New Roman" w:cs="Times New Roman"/>
          <w:color w:val="000000"/>
          <w:sz w:val="24"/>
        </w:rPr>
        <w:t xml:space="preserve"> and extremism in all</w:t>
      </w:r>
      <w:r w:rsidRPr="009F305F">
        <w:rPr>
          <w:rFonts w:ascii="Times New Roman" w:eastAsia="Calibri" w:hAnsi="Times New Roman" w:cs="Times New Roman"/>
          <w:b/>
          <w:color w:val="000000"/>
          <w:sz w:val="24"/>
        </w:rPr>
        <w:t xml:space="preserve"> </w:t>
      </w:r>
      <w:r w:rsidRPr="009F305F">
        <w:rPr>
          <w:rFonts w:ascii="Times New Roman" w:eastAsia="Calibri" w:hAnsi="Times New Roman" w:cs="Times New Roman"/>
          <w:color w:val="000000"/>
          <w:sz w:val="24"/>
        </w:rPr>
        <w:t>its forms and manifestations, committed by whomever, wherever and for whatever purposes, as it constitutes one of the most serious threats to the rule of Law; and</w:t>
      </w:r>
    </w:p>
    <w:p w:rsidR="009F305F" w:rsidRPr="009F305F" w:rsidRDefault="009F305F" w:rsidP="009F305F">
      <w:pPr>
        <w:numPr>
          <w:ilvl w:val="0"/>
          <w:numId w:val="3"/>
        </w:numPr>
        <w:spacing w:after="240" w:line="230" w:lineRule="auto"/>
        <w:ind w:left="1134" w:hanging="567"/>
        <w:jc w:val="both"/>
        <w:rPr>
          <w:rFonts w:ascii="Times New Roman" w:eastAsia="Calibri" w:hAnsi="Times New Roman" w:cs="Times New Roman"/>
          <w:color w:val="000000"/>
          <w:sz w:val="24"/>
        </w:rPr>
      </w:pPr>
      <w:r w:rsidRPr="009F305F">
        <w:rPr>
          <w:rFonts w:ascii="Times New Roman" w:eastAsia="Calibri" w:hAnsi="Times New Roman" w:cs="Times New Roman"/>
          <w:b/>
          <w:color w:val="000000"/>
          <w:sz w:val="24"/>
        </w:rPr>
        <w:t xml:space="preserve">Emphasize </w:t>
      </w:r>
      <w:r w:rsidRPr="009F305F">
        <w:rPr>
          <w:rFonts w:ascii="Times New Roman" w:eastAsia="Calibri" w:hAnsi="Times New Roman" w:cs="Times New Roman"/>
          <w:color w:val="000000"/>
          <w:sz w:val="24"/>
        </w:rPr>
        <w:t>the importance of our continued efforts for promotion of the rule of law in</w:t>
      </w:r>
      <w:r w:rsidRPr="009F305F">
        <w:rPr>
          <w:rFonts w:ascii="Times New Roman" w:eastAsia="Calibri" w:hAnsi="Times New Roman" w:cs="Times New Roman"/>
          <w:b/>
          <w:color w:val="000000"/>
          <w:sz w:val="24"/>
        </w:rPr>
        <w:t xml:space="preserve"> </w:t>
      </w:r>
      <w:r w:rsidRPr="009F305F">
        <w:rPr>
          <w:rFonts w:ascii="Times New Roman" w:eastAsia="Calibri" w:hAnsi="Times New Roman" w:cs="Times New Roman"/>
          <w:color w:val="000000"/>
          <w:sz w:val="24"/>
        </w:rPr>
        <w:t>all its aspects, and to take steps to strengthen the rule of law for realization of peace and security, human rights and development.</w:t>
      </w:r>
    </w:p>
    <w:p w:rsidR="009F305F" w:rsidRPr="009F305F" w:rsidRDefault="009F305F" w:rsidP="009F305F">
      <w:pPr>
        <w:spacing w:after="240" w:line="230" w:lineRule="auto"/>
        <w:ind w:left="1134"/>
        <w:jc w:val="both"/>
        <w:rPr>
          <w:rFonts w:ascii="Times New Roman" w:eastAsia="Calibri" w:hAnsi="Times New Roman" w:cs="Times New Roman"/>
          <w:color w:val="000000"/>
          <w:sz w:val="24"/>
        </w:rPr>
        <w:sectPr w:rsidR="009F305F" w:rsidRPr="009F305F" w:rsidSect="00257AD2">
          <w:footerReference w:type="default" r:id="rId9"/>
          <w:pgSz w:w="11900" w:h="16838"/>
          <w:pgMar w:top="1440" w:right="1420" w:bottom="707" w:left="1440" w:header="0" w:footer="0" w:gutter="0"/>
          <w:pgNumType w:start="0"/>
          <w:cols w:space="720"/>
          <w:titlePg/>
          <w:docGrid w:linePitch="299"/>
        </w:sectPr>
      </w:pPr>
    </w:p>
    <w:p w:rsidR="009F305F" w:rsidRPr="009F305F" w:rsidRDefault="009F305F" w:rsidP="009F305F">
      <w:pPr>
        <w:widowControl w:val="0"/>
        <w:autoSpaceDE w:val="0"/>
        <w:autoSpaceDN w:val="0"/>
        <w:adjustRightInd w:val="0"/>
        <w:spacing w:after="0" w:line="240" w:lineRule="auto"/>
        <w:jc w:val="center"/>
        <w:rPr>
          <w:rFonts w:ascii="Times New Roman" w:eastAsia="Calibri" w:hAnsi="Times New Roman" w:cs="Times New Roman"/>
          <w:b/>
          <w:bCs/>
          <w:color w:val="000000"/>
          <w:sz w:val="32"/>
          <w:szCs w:val="32"/>
          <w:lang w:val="en-GB"/>
        </w:rPr>
      </w:pPr>
      <w:bookmarkStart w:id="1" w:name="page2"/>
      <w:bookmarkEnd w:id="1"/>
      <w:r w:rsidRPr="009F305F">
        <w:rPr>
          <w:rFonts w:ascii="Times New Roman" w:eastAsia="Calibri" w:hAnsi="Times New Roman" w:cs="Times New Roman"/>
          <w:noProof/>
          <w:color w:val="000000"/>
        </w:rPr>
        <w:lastRenderedPageBreak/>
        <w:drawing>
          <wp:inline distT="0" distB="0" distL="0" distR="0" wp14:anchorId="46FE410C" wp14:editId="23124719">
            <wp:extent cx="895350" cy="895350"/>
            <wp:effectExtent l="0" t="0" r="0" b="0"/>
            <wp:docPr id="41"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9F305F" w:rsidRPr="009F305F" w:rsidRDefault="00270E14" w:rsidP="009F305F">
      <w:pPr>
        <w:spacing w:after="200" w:line="0" w:lineRule="atLeast"/>
        <w:jc w:val="center"/>
        <w:rPr>
          <w:rFonts w:ascii="Times New Roman" w:eastAsia="Calibri" w:hAnsi="Times New Roman" w:cs="Times New Roman"/>
          <w:b/>
          <w:color w:val="000000"/>
          <w:sz w:val="30"/>
        </w:rPr>
      </w:pPr>
      <w:r>
        <w:rPr>
          <w:rFonts w:ascii="Times New Roman" w:eastAsia="Calibri" w:hAnsi="Times New Roman" w:cs="Times New Roman"/>
          <w:b/>
          <w:color w:val="000000"/>
          <w:sz w:val="30"/>
        </w:rPr>
        <w:t xml:space="preserve">Draft </w:t>
      </w:r>
      <w:r w:rsidR="009F305F" w:rsidRPr="009F305F">
        <w:rPr>
          <w:rFonts w:ascii="Times New Roman" w:eastAsia="Calibri" w:hAnsi="Times New Roman" w:cs="Times New Roman"/>
          <w:b/>
          <w:color w:val="000000"/>
          <w:sz w:val="30"/>
        </w:rPr>
        <w:t>Resolution on “Good Parliamentary Practices”</w:t>
      </w:r>
    </w:p>
    <w:p w:rsidR="00DC56BF" w:rsidRPr="000150EE" w:rsidRDefault="00DC56BF" w:rsidP="00DC56BF">
      <w:pPr>
        <w:widowControl w:val="0"/>
        <w:overflowPunct w:val="0"/>
        <w:autoSpaceDE w:val="0"/>
        <w:autoSpaceDN w:val="0"/>
        <w:adjustRightInd w:val="0"/>
        <w:spacing w:after="0" w:line="228" w:lineRule="auto"/>
        <w:ind w:left="6237" w:hanging="850"/>
        <w:jc w:val="right"/>
        <w:rPr>
          <w:rFonts w:ascii="Times New Roman" w:eastAsia="Calibri" w:hAnsi="Times New Roman" w:cs="Times New Roman"/>
          <w:b/>
          <w:bCs/>
          <w:color w:val="000000"/>
          <w:sz w:val="18"/>
          <w:szCs w:val="18"/>
          <w:lang w:val="en-GB"/>
        </w:rPr>
      </w:pPr>
      <w:r>
        <w:rPr>
          <w:rFonts w:ascii="Times New Roman" w:eastAsia="Calibri" w:hAnsi="Times New Roman" w:cs="Times New Roman"/>
          <w:b/>
          <w:bCs/>
          <w:color w:val="000000"/>
          <w:sz w:val="18"/>
          <w:szCs w:val="18"/>
          <w:lang w:val="en-GB"/>
        </w:rPr>
        <w:t>SC- Political</w:t>
      </w:r>
      <w:r w:rsidRPr="000150EE">
        <w:rPr>
          <w:rFonts w:ascii="Times New Roman" w:eastAsia="Calibri" w:hAnsi="Times New Roman" w:cs="Times New Roman"/>
          <w:b/>
          <w:bCs/>
          <w:color w:val="000000"/>
          <w:sz w:val="18"/>
          <w:szCs w:val="18"/>
          <w:lang w:val="en-GB"/>
        </w:rPr>
        <w:t xml:space="preserve">/ </w:t>
      </w:r>
      <w:r>
        <w:rPr>
          <w:rFonts w:ascii="Times New Roman" w:eastAsia="Calibri" w:hAnsi="Times New Roman" w:cs="Times New Roman"/>
          <w:b/>
          <w:bCs/>
          <w:color w:val="000000"/>
          <w:sz w:val="18"/>
          <w:szCs w:val="18"/>
          <w:lang w:val="en-GB"/>
        </w:rPr>
        <w:t xml:space="preserve">Draft </w:t>
      </w:r>
      <w:r w:rsidRPr="000150EE">
        <w:rPr>
          <w:rFonts w:ascii="Times New Roman" w:eastAsia="Calibri" w:hAnsi="Times New Roman" w:cs="Times New Roman"/>
          <w:b/>
          <w:bCs/>
          <w:color w:val="000000"/>
          <w:sz w:val="18"/>
          <w:szCs w:val="18"/>
          <w:lang w:val="en-GB"/>
        </w:rPr>
        <w:t>Res/201</w:t>
      </w:r>
      <w:r>
        <w:rPr>
          <w:rFonts w:ascii="Times New Roman" w:eastAsia="Calibri" w:hAnsi="Times New Roman" w:cs="Times New Roman"/>
          <w:b/>
          <w:bCs/>
          <w:color w:val="000000"/>
          <w:sz w:val="18"/>
          <w:szCs w:val="18"/>
          <w:lang w:val="en-GB"/>
        </w:rPr>
        <w:t>8</w:t>
      </w:r>
      <w:r w:rsidRPr="000150EE">
        <w:rPr>
          <w:rFonts w:ascii="Times New Roman" w:eastAsia="Calibri" w:hAnsi="Times New Roman" w:cs="Times New Roman"/>
          <w:b/>
          <w:bCs/>
          <w:color w:val="000000"/>
          <w:sz w:val="18"/>
          <w:szCs w:val="18"/>
          <w:lang w:val="en-GB"/>
        </w:rPr>
        <w:t>/</w:t>
      </w:r>
      <w:r>
        <w:rPr>
          <w:rFonts w:ascii="Times New Roman" w:eastAsia="Calibri" w:hAnsi="Times New Roman" w:cs="Times New Roman"/>
          <w:b/>
          <w:bCs/>
          <w:color w:val="000000"/>
          <w:sz w:val="18"/>
          <w:szCs w:val="18"/>
          <w:lang w:val="en-GB"/>
        </w:rPr>
        <w:t>20</w:t>
      </w:r>
      <w:r w:rsidRPr="000150EE">
        <w:rPr>
          <w:rFonts w:ascii="Times New Roman" w:eastAsia="Calibri" w:hAnsi="Times New Roman" w:cs="Times New Roman"/>
          <w:b/>
          <w:bCs/>
          <w:color w:val="000000"/>
          <w:sz w:val="18"/>
          <w:szCs w:val="18"/>
          <w:lang w:val="en-GB"/>
        </w:rPr>
        <w:t xml:space="preserve">   </w:t>
      </w:r>
    </w:p>
    <w:p w:rsidR="00DC56BF" w:rsidRPr="000150EE" w:rsidRDefault="00DC56BF" w:rsidP="00DC56BF">
      <w:pPr>
        <w:widowControl w:val="0"/>
        <w:overflowPunct w:val="0"/>
        <w:autoSpaceDE w:val="0"/>
        <w:autoSpaceDN w:val="0"/>
        <w:adjustRightInd w:val="0"/>
        <w:spacing w:after="0" w:line="228" w:lineRule="auto"/>
        <w:ind w:left="6237" w:hanging="850"/>
        <w:jc w:val="right"/>
        <w:rPr>
          <w:rFonts w:ascii="Times New Roman" w:eastAsia="Calibri" w:hAnsi="Times New Roman" w:cs="Times New Roman"/>
          <w:b/>
          <w:bCs/>
          <w:color w:val="000000"/>
          <w:sz w:val="18"/>
          <w:szCs w:val="18"/>
          <w:lang w:val="en-GB"/>
        </w:rPr>
      </w:pPr>
      <w:r w:rsidRPr="000150EE">
        <w:rPr>
          <w:rFonts w:ascii="Times New Roman" w:eastAsia="Calibri" w:hAnsi="Times New Roman" w:cs="Times New Roman"/>
          <w:b/>
          <w:bCs/>
          <w:color w:val="000000"/>
          <w:sz w:val="18"/>
          <w:szCs w:val="18"/>
          <w:lang w:val="en-GB"/>
        </w:rPr>
        <w:t xml:space="preserve">    </w:t>
      </w:r>
      <w:r>
        <w:rPr>
          <w:rFonts w:ascii="Times New Roman" w:eastAsia="Calibri" w:hAnsi="Times New Roman" w:cs="Times New Roman"/>
          <w:b/>
          <w:bCs/>
          <w:color w:val="000000"/>
          <w:sz w:val="18"/>
          <w:szCs w:val="18"/>
          <w:lang w:val="en-GB"/>
        </w:rPr>
        <w:t>29 October,</w:t>
      </w:r>
      <w:r w:rsidRPr="000150EE">
        <w:rPr>
          <w:rFonts w:ascii="Times New Roman" w:eastAsia="Calibri" w:hAnsi="Times New Roman" w:cs="Times New Roman"/>
          <w:b/>
          <w:bCs/>
          <w:color w:val="000000"/>
          <w:sz w:val="18"/>
          <w:szCs w:val="18"/>
          <w:lang w:val="en-GB"/>
        </w:rPr>
        <w:t xml:space="preserve"> 201</w:t>
      </w:r>
      <w:r>
        <w:rPr>
          <w:rFonts w:ascii="Times New Roman" w:eastAsia="Calibri" w:hAnsi="Times New Roman" w:cs="Times New Roman"/>
          <w:b/>
          <w:bCs/>
          <w:color w:val="000000"/>
          <w:sz w:val="18"/>
          <w:szCs w:val="18"/>
          <w:lang w:val="en-GB"/>
        </w:rPr>
        <w:t>8</w:t>
      </w:r>
    </w:p>
    <w:p w:rsidR="009F305F" w:rsidRPr="009F305F" w:rsidRDefault="009F305F" w:rsidP="009F305F">
      <w:pPr>
        <w:spacing w:after="0" w:line="200" w:lineRule="exact"/>
        <w:rPr>
          <w:rFonts w:ascii="Times New Roman" w:eastAsia="Times New Roman" w:hAnsi="Times New Roman" w:cs="Times New Roman"/>
          <w:color w:val="000000"/>
          <w:sz w:val="24"/>
        </w:rPr>
      </w:pPr>
    </w:p>
    <w:p w:rsidR="009F305F" w:rsidRPr="009F305F" w:rsidRDefault="009F305F" w:rsidP="009F305F">
      <w:pPr>
        <w:spacing w:after="200" w:line="209" w:lineRule="exact"/>
        <w:rPr>
          <w:rFonts w:ascii="Times New Roman" w:eastAsia="Calibri" w:hAnsi="Times New Roman" w:cs="Times New Roman"/>
          <w:color w:val="000000"/>
          <w:sz w:val="24"/>
        </w:rPr>
      </w:pPr>
    </w:p>
    <w:p w:rsidR="009F305F" w:rsidRPr="009F305F" w:rsidRDefault="009F305F" w:rsidP="009F305F">
      <w:pPr>
        <w:spacing w:after="200" w:line="0" w:lineRule="atLeast"/>
        <w:rPr>
          <w:rFonts w:ascii="Times New Roman" w:eastAsia="Calibri" w:hAnsi="Times New Roman" w:cs="Times New Roman"/>
          <w:b/>
          <w:bCs/>
          <w:color w:val="000000"/>
          <w:sz w:val="24"/>
          <w:szCs w:val="24"/>
        </w:rPr>
      </w:pPr>
      <w:r w:rsidRPr="009F305F">
        <w:rPr>
          <w:rFonts w:ascii="Times New Roman" w:eastAsia="Calibri" w:hAnsi="Times New Roman" w:cs="Times New Roman"/>
          <w:b/>
          <w:bCs/>
          <w:color w:val="000000"/>
          <w:sz w:val="24"/>
          <w:szCs w:val="24"/>
        </w:rPr>
        <w:t>We, the Members of the Asian Parliamentary Assembly:</w:t>
      </w:r>
    </w:p>
    <w:p w:rsidR="009F305F" w:rsidRPr="009F305F" w:rsidRDefault="009F305F" w:rsidP="009F305F">
      <w:pPr>
        <w:spacing w:after="200" w:line="228" w:lineRule="auto"/>
        <w:jc w:val="both"/>
        <w:rPr>
          <w:rFonts w:ascii="Times New Roman" w:eastAsia="Calibri" w:hAnsi="Times New Roman" w:cs="Times New Roman"/>
          <w:color w:val="000000"/>
          <w:sz w:val="24"/>
          <w:szCs w:val="24"/>
        </w:rPr>
      </w:pPr>
      <w:r w:rsidRPr="009F305F">
        <w:rPr>
          <w:rFonts w:ascii="Times New Roman" w:eastAsia="Calibri" w:hAnsi="Times New Roman" w:cs="Times New Roman"/>
          <w:i/>
          <w:color w:val="000000"/>
          <w:sz w:val="24"/>
          <w:szCs w:val="24"/>
        </w:rPr>
        <w:t xml:space="preserve">Noting </w:t>
      </w:r>
      <w:r w:rsidRPr="009F305F">
        <w:rPr>
          <w:rFonts w:ascii="Times New Roman" w:eastAsia="Calibri" w:hAnsi="Times New Roman" w:cs="Times New Roman"/>
          <w:color w:val="000000"/>
          <w:sz w:val="24"/>
          <w:szCs w:val="24"/>
        </w:rPr>
        <w:t>the ever increasing and assertive role of parliaments in public affairs and in the</w:t>
      </w:r>
      <w:r w:rsidRPr="009F305F">
        <w:rPr>
          <w:rFonts w:ascii="Times New Roman" w:eastAsia="Calibri" w:hAnsi="Times New Roman" w:cs="Times New Roman"/>
          <w:i/>
          <w:color w:val="000000"/>
          <w:sz w:val="24"/>
          <w:szCs w:val="24"/>
        </w:rPr>
        <w:t xml:space="preserve"> </w:t>
      </w:r>
      <w:r w:rsidRPr="009F305F">
        <w:rPr>
          <w:rFonts w:ascii="Times New Roman" w:eastAsia="Calibri" w:hAnsi="Times New Roman" w:cs="Times New Roman"/>
          <w:color w:val="000000"/>
          <w:sz w:val="24"/>
          <w:szCs w:val="24"/>
        </w:rPr>
        <w:t>promotion of democratization for ensuring good governance;</w:t>
      </w:r>
    </w:p>
    <w:p w:rsidR="009F305F" w:rsidRPr="009F305F" w:rsidRDefault="009F305F" w:rsidP="009F305F">
      <w:pPr>
        <w:spacing w:after="200" w:line="228" w:lineRule="auto"/>
        <w:jc w:val="both"/>
        <w:rPr>
          <w:rFonts w:ascii="Times New Roman" w:eastAsia="Calibri" w:hAnsi="Times New Roman" w:cs="Times New Roman"/>
          <w:color w:val="000000"/>
          <w:sz w:val="24"/>
          <w:szCs w:val="24"/>
        </w:rPr>
      </w:pPr>
      <w:r w:rsidRPr="009F305F">
        <w:rPr>
          <w:rFonts w:ascii="Times New Roman" w:eastAsia="Calibri" w:hAnsi="Times New Roman" w:cs="Times New Roman"/>
          <w:i/>
          <w:color w:val="000000"/>
          <w:sz w:val="24"/>
          <w:szCs w:val="24"/>
        </w:rPr>
        <w:t xml:space="preserve">Taking </w:t>
      </w:r>
      <w:r w:rsidRPr="009F305F">
        <w:rPr>
          <w:rFonts w:ascii="Times New Roman" w:eastAsia="Calibri" w:hAnsi="Times New Roman" w:cs="Times New Roman"/>
          <w:color w:val="000000"/>
          <w:sz w:val="24"/>
          <w:szCs w:val="24"/>
        </w:rPr>
        <w:t>into account the fact that 181 states have adopted parliamentary systems for</w:t>
      </w:r>
      <w:r w:rsidRPr="009F305F">
        <w:rPr>
          <w:rFonts w:ascii="Times New Roman" w:eastAsia="Calibri" w:hAnsi="Times New Roman" w:cs="Times New Roman"/>
          <w:i/>
          <w:color w:val="000000"/>
          <w:sz w:val="24"/>
          <w:szCs w:val="24"/>
        </w:rPr>
        <w:t xml:space="preserve"> </w:t>
      </w:r>
      <w:r w:rsidRPr="009F305F">
        <w:rPr>
          <w:rFonts w:ascii="Times New Roman" w:eastAsia="Calibri" w:hAnsi="Times New Roman" w:cs="Times New Roman"/>
          <w:color w:val="000000"/>
          <w:sz w:val="24"/>
          <w:szCs w:val="24"/>
        </w:rPr>
        <w:t>managing their national affairs;</w:t>
      </w:r>
    </w:p>
    <w:p w:rsidR="009F305F" w:rsidRPr="009F305F" w:rsidRDefault="009F305F" w:rsidP="009F305F">
      <w:pPr>
        <w:spacing w:after="200" w:line="228" w:lineRule="auto"/>
        <w:jc w:val="both"/>
        <w:rPr>
          <w:rFonts w:ascii="Times New Roman" w:eastAsia="Calibri" w:hAnsi="Times New Roman" w:cs="Times New Roman"/>
          <w:color w:val="000000"/>
          <w:sz w:val="24"/>
          <w:szCs w:val="24"/>
        </w:rPr>
      </w:pPr>
      <w:r w:rsidRPr="009F305F">
        <w:rPr>
          <w:rFonts w:ascii="Times New Roman" w:eastAsia="Calibri" w:hAnsi="Times New Roman" w:cs="Times New Roman"/>
          <w:i/>
          <w:color w:val="000000"/>
          <w:sz w:val="24"/>
          <w:szCs w:val="24"/>
        </w:rPr>
        <w:t xml:space="preserve">Noting </w:t>
      </w:r>
      <w:r w:rsidRPr="009F305F">
        <w:rPr>
          <w:rFonts w:ascii="Times New Roman" w:eastAsia="Calibri" w:hAnsi="Times New Roman" w:cs="Times New Roman"/>
          <w:color w:val="000000"/>
          <w:sz w:val="24"/>
          <w:szCs w:val="24"/>
        </w:rPr>
        <w:t>the cardinal role that parliaments play in a democratic polity and in addressing</w:t>
      </w:r>
      <w:r w:rsidRPr="009F305F">
        <w:rPr>
          <w:rFonts w:ascii="Times New Roman" w:eastAsia="Calibri" w:hAnsi="Times New Roman" w:cs="Times New Roman"/>
          <w:i/>
          <w:color w:val="000000"/>
          <w:sz w:val="24"/>
          <w:szCs w:val="24"/>
        </w:rPr>
        <w:t xml:space="preserve"> </w:t>
      </w:r>
      <w:r w:rsidRPr="009F305F">
        <w:rPr>
          <w:rFonts w:ascii="Times New Roman" w:eastAsia="Calibri" w:hAnsi="Times New Roman" w:cs="Times New Roman"/>
          <w:color w:val="000000"/>
          <w:sz w:val="24"/>
          <w:szCs w:val="24"/>
        </w:rPr>
        <w:t>issues of public importance;</w:t>
      </w:r>
    </w:p>
    <w:p w:rsidR="009F305F" w:rsidRPr="009F305F" w:rsidRDefault="009F305F" w:rsidP="009F305F">
      <w:pPr>
        <w:spacing w:after="200" w:line="228" w:lineRule="auto"/>
        <w:jc w:val="both"/>
        <w:rPr>
          <w:rFonts w:ascii="Times New Roman" w:eastAsia="Calibri" w:hAnsi="Times New Roman" w:cs="Times New Roman"/>
          <w:color w:val="000000"/>
          <w:sz w:val="24"/>
          <w:szCs w:val="24"/>
        </w:rPr>
      </w:pPr>
      <w:r w:rsidRPr="009F305F">
        <w:rPr>
          <w:rFonts w:ascii="Times New Roman" w:eastAsia="Calibri" w:hAnsi="Times New Roman" w:cs="Times New Roman"/>
          <w:i/>
          <w:color w:val="000000"/>
          <w:sz w:val="24"/>
          <w:szCs w:val="24"/>
        </w:rPr>
        <w:t xml:space="preserve">Recognizing </w:t>
      </w:r>
      <w:r w:rsidRPr="009F305F">
        <w:rPr>
          <w:rFonts w:ascii="Times New Roman" w:eastAsia="Calibri" w:hAnsi="Times New Roman" w:cs="Times New Roman"/>
          <w:color w:val="000000"/>
          <w:sz w:val="24"/>
          <w:szCs w:val="24"/>
        </w:rPr>
        <w:t>that parliaments must be truly representative, transparent, accessible,</w:t>
      </w:r>
      <w:r w:rsidRPr="009F305F">
        <w:rPr>
          <w:rFonts w:ascii="Times New Roman" w:eastAsia="Calibri" w:hAnsi="Times New Roman" w:cs="Times New Roman"/>
          <w:i/>
          <w:color w:val="000000"/>
          <w:sz w:val="24"/>
          <w:szCs w:val="24"/>
        </w:rPr>
        <w:t xml:space="preserve"> </w:t>
      </w:r>
      <w:r w:rsidRPr="009F305F">
        <w:rPr>
          <w:rFonts w:ascii="Times New Roman" w:eastAsia="Calibri" w:hAnsi="Times New Roman" w:cs="Times New Roman"/>
          <w:color w:val="000000"/>
          <w:sz w:val="24"/>
          <w:szCs w:val="24"/>
        </w:rPr>
        <w:t>accountable and effective in its functions;</w:t>
      </w:r>
    </w:p>
    <w:p w:rsidR="009F305F" w:rsidRPr="009F305F" w:rsidRDefault="009F305F" w:rsidP="009F305F">
      <w:pPr>
        <w:spacing w:after="200" w:line="228" w:lineRule="auto"/>
        <w:jc w:val="both"/>
        <w:rPr>
          <w:rFonts w:ascii="Times New Roman" w:eastAsia="Calibri" w:hAnsi="Times New Roman" w:cs="Times New Roman"/>
          <w:color w:val="000000"/>
          <w:sz w:val="24"/>
          <w:szCs w:val="24"/>
        </w:rPr>
      </w:pPr>
      <w:r w:rsidRPr="009F305F">
        <w:rPr>
          <w:rFonts w:ascii="Times New Roman" w:eastAsia="Calibri" w:hAnsi="Times New Roman" w:cs="Times New Roman"/>
          <w:color w:val="000000"/>
          <w:sz w:val="24"/>
          <w:szCs w:val="24"/>
        </w:rPr>
        <w:t>Therefore,</w:t>
      </w:r>
    </w:p>
    <w:p w:rsidR="009F305F" w:rsidRPr="009F305F" w:rsidRDefault="009F305F" w:rsidP="009F305F">
      <w:pPr>
        <w:numPr>
          <w:ilvl w:val="0"/>
          <w:numId w:val="4"/>
        </w:numPr>
        <w:spacing w:after="240" w:line="230" w:lineRule="auto"/>
        <w:ind w:left="1134" w:hanging="567"/>
        <w:jc w:val="both"/>
        <w:rPr>
          <w:rFonts w:ascii="Times New Roman" w:eastAsia="Calibri" w:hAnsi="Times New Roman" w:cs="Times New Roman"/>
          <w:color w:val="000000"/>
          <w:sz w:val="24"/>
          <w:szCs w:val="24"/>
        </w:rPr>
      </w:pPr>
      <w:r w:rsidRPr="009F305F">
        <w:rPr>
          <w:rFonts w:ascii="Times New Roman" w:eastAsia="Calibri" w:hAnsi="Times New Roman" w:cs="Times New Roman"/>
          <w:b/>
          <w:color w:val="000000"/>
          <w:sz w:val="24"/>
          <w:szCs w:val="24"/>
        </w:rPr>
        <w:t xml:space="preserve">Urge </w:t>
      </w:r>
      <w:r w:rsidRPr="009F305F">
        <w:rPr>
          <w:rFonts w:ascii="Times New Roman" w:eastAsia="Calibri" w:hAnsi="Times New Roman" w:cs="Times New Roman"/>
          <w:bCs/>
          <w:color w:val="000000"/>
          <w:sz w:val="24"/>
          <w:szCs w:val="24"/>
        </w:rPr>
        <w:t>APA</w:t>
      </w:r>
      <w:r w:rsidRPr="009F305F">
        <w:rPr>
          <w:rFonts w:ascii="Times New Roman" w:eastAsia="Calibri" w:hAnsi="Times New Roman" w:cs="Times New Roman"/>
          <w:b/>
          <w:color w:val="000000"/>
          <w:sz w:val="24"/>
          <w:szCs w:val="24"/>
        </w:rPr>
        <w:t xml:space="preserve"> </w:t>
      </w:r>
      <w:r w:rsidRPr="009F305F">
        <w:rPr>
          <w:rFonts w:ascii="Times New Roman" w:eastAsia="Calibri" w:hAnsi="Times New Roman" w:cs="Times New Roman"/>
          <w:color w:val="000000"/>
          <w:sz w:val="24"/>
          <w:szCs w:val="24"/>
        </w:rPr>
        <w:t>Member Parliaments to adopt transparent modes of public communications, through</w:t>
      </w:r>
      <w:r w:rsidRPr="009F305F">
        <w:rPr>
          <w:rFonts w:ascii="Times New Roman" w:eastAsia="Calibri" w:hAnsi="Times New Roman" w:cs="Times New Roman"/>
          <w:b/>
          <w:color w:val="000000"/>
          <w:sz w:val="24"/>
          <w:szCs w:val="24"/>
        </w:rPr>
        <w:t xml:space="preserve"> </w:t>
      </w:r>
      <w:r w:rsidRPr="009F305F">
        <w:rPr>
          <w:rFonts w:ascii="Times New Roman" w:eastAsia="Calibri" w:hAnsi="Times New Roman" w:cs="Times New Roman"/>
          <w:color w:val="000000"/>
          <w:sz w:val="24"/>
          <w:szCs w:val="24"/>
        </w:rPr>
        <w:t>ensuring access to their administrative system and to develop their own websites and broadcasting channels;</w:t>
      </w:r>
    </w:p>
    <w:p w:rsidR="009F305F" w:rsidRPr="009F305F" w:rsidRDefault="009F305F" w:rsidP="009F305F">
      <w:pPr>
        <w:numPr>
          <w:ilvl w:val="0"/>
          <w:numId w:val="4"/>
        </w:numPr>
        <w:spacing w:after="240" w:line="230" w:lineRule="auto"/>
        <w:ind w:left="1134" w:hanging="567"/>
        <w:jc w:val="both"/>
        <w:rPr>
          <w:rFonts w:ascii="Times New Roman" w:eastAsia="Calibri" w:hAnsi="Times New Roman" w:cs="Times New Roman"/>
          <w:color w:val="000000"/>
          <w:sz w:val="24"/>
          <w:szCs w:val="24"/>
        </w:rPr>
      </w:pPr>
      <w:r w:rsidRPr="009F305F">
        <w:rPr>
          <w:rFonts w:ascii="Times New Roman" w:eastAsia="Calibri" w:hAnsi="Times New Roman" w:cs="Times New Roman"/>
          <w:color w:val="000000"/>
          <w:sz w:val="24"/>
          <w:szCs w:val="24"/>
        </w:rPr>
        <w:t xml:space="preserve">Further </w:t>
      </w:r>
      <w:r w:rsidRPr="009F305F">
        <w:rPr>
          <w:rFonts w:ascii="Times New Roman" w:eastAsia="Calibri" w:hAnsi="Times New Roman" w:cs="Times New Roman"/>
          <w:b/>
          <w:color w:val="000000"/>
          <w:sz w:val="24"/>
          <w:szCs w:val="24"/>
        </w:rPr>
        <w:t>urge</w:t>
      </w:r>
      <w:r w:rsidRPr="009F305F">
        <w:rPr>
          <w:rFonts w:ascii="Times New Roman" w:eastAsia="Calibri" w:hAnsi="Times New Roman" w:cs="Times New Roman"/>
          <w:color w:val="000000"/>
          <w:sz w:val="24"/>
          <w:szCs w:val="24"/>
        </w:rPr>
        <w:t xml:space="preserve"> APA Member Parliaments to devise effective outreach mechanisms for engagement with public, including, civil society, with a view to ensure their meaningful contribution in the legislative processes;</w:t>
      </w:r>
    </w:p>
    <w:p w:rsidR="009F305F" w:rsidRPr="009F305F" w:rsidRDefault="009F305F" w:rsidP="009F305F">
      <w:pPr>
        <w:numPr>
          <w:ilvl w:val="0"/>
          <w:numId w:val="4"/>
        </w:numPr>
        <w:spacing w:after="240" w:line="230" w:lineRule="auto"/>
        <w:ind w:left="1134" w:hanging="567"/>
        <w:jc w:val="both"/>
        <w:rPr>
          <w:rFonts w:ascii="Times New Roman" w:eastAsia="Calibri" w:hAnsi="Times New Roman" w:cs="Times New Roman"/>
          <w:color w:val="000000"/>
          <w:sz w:val="24"/>
          <w:szCs w:val="24"/>
        </w:rPr>
      </w:pPr>
      <w:r w:rsidRPr="009F305F">
        <w:rPr>
          <w:rFonts w:ascii="Times New Roman" w:eastAsia="Calibri" w:hAnsi="Times New Roman" w:cs="Times New Roman"/>
          <w:b/>
          <w:color w:val="000000"/>
          <w:sz w:val="24"/>
          <w:szCs w:val="24"/>
        </w:rPr>
        <w:t xml:space="preserve">Call </w:t>
      </w:r>
      <w:r w:rsidRPr="009F305F">
        <w:rPr>
          <w:rFonts w:ascii="Times New Roman" w:eastAsia="Calibri" w:hAnsi="Times New Roman" w:cs="Times New Roman"/>
          <w:b/>
          <w:bCs/>
          <w:color w:val="000000"/>
          <w:sz w:val="24"/>
          <w:szCs w:val="24"/>
        </w:rPr>
        <w:t>upon</w:t>
      </w:r>
      <w:r w:rsidRPr="009F305F">
        <w:rPr>
          <w:rFonts w:ascii="Times New Roman" w:eastAsia="Calibri" w:hAnsi="Times New Roman" w:cs="Times New Roman"/>
          <w:color w:val="000000"/>
          <w:sz w:val="24"/>
          <w:szCs w:val="24"/>
        </w:rPr>
        <w:t xml:space="preserve"> APA Member Parliaments to adopt measures for ensuring public</w:t>
      </w:r>
      <w:r w:rsidRPr="009F305F">
        <w:rPr>
          <w:rFonts w:ascii="Times New Roman" w:eastAsia="Calibri" w:hAnsi="Times New Roman" w:cs="Times New Roman"/>
          <w:b/>
          <w:color w:val="000000"/>
          <w:sz w:val="24"/>
          <w:szCs w:val="24"/>
        </w:rPr>
        <w:t xml:space="preserve"> </w:t>
      </w:r>
      <w:r w:rsidRPr="009F305F">
        <w:rPr>
          <w:rFonts w:ascii="Times New Roman" w:eastAsia="Calibri" w:hAnsi="Times New Roman" w:cs="Times New Roman"/>
          <w:color w:val="000000"/>
          <w:sz w:val="24"/>
          <w:szCs w:val="24"/>
        </w:rPr>
        <w:t>confidence in the integrity of parliamentarians, through enforceable codes of conduct and transparency in managing the affairs of political parties and their funding;</w:t>
      </w:r>
    </w:p>
    <w:p w:rsidR="009F305F" w:rsidRPr="009F305F" w:rsidRDefault="009F305F" w:rsidP="009F305F">
      <w:pPr>
        <w:numPr>
          <w:ilvl w:val="0"/>
          <w:numId w:val="4"/>
        </w:numPr>
        <w:spacing w:after="240" w:line="228" w:lineRule="auto"/>
        <w:ind w:left="1134" w:hanging="567"/>
        <w:jc w:val="both"/>
        <w:rPr>
          <w:rFonts w:ascii="Times New Roman" w:eastAsia="Calibri" w:hAnsi="Times New Roman" w:cs="Times New Roman"/>
          <w:color w:val="000000"/>
          <w:sz w:val="24"/>
          <w:szCs w:val="24"/>
        </w:rPr>
      </w:pPr>
      <w:r w:rsidRPr="009F305F">
        <w:rPr>
          <w:rFonts w:ascii="Times New Roman" w:eastAsia="Calibri" w:hAnsi="Times New Roman" w:cs="Times New Roman"/>
          <w:b/>
          <w:color w:val="000000"/>
          <w:sz w:val="24"/>
          <w:szCs w:val="24"/>
        </w:rPr>
        <w:t xml:space="preserve">Encourage APA </w:t>
      </w:r>
      <w:r w:rsidRPr="009F305F">
        <w:rPr>
          <w:rFonts w:ascii="Times New Roman" w:eastAsia="Calibri" w:hAnsi="Times New Roman" w:cs="Times New Roman"/>
          <w:color w:val="000000"/>
          <w:sz w:val="24"/>
          <w:szCs w:val="24"/>
        </w:rPr>
        <w:t>Member Parliaments to streamline their legislative process by encouraging</w:t>
      </w:r>
      <w:r w:rsidRPr="009F305F">
        <w:rPr>
          <w:rFonts w:ascii="Times New Roman" w:eastAsia="Calibri" w:hAnsi="Times New Roman" w:cs="Times New Roman"/>
          <w:b/>
          <w:color w:val="000000"/>
          <w:sz w:val="24"/>
          <w:szCs w:val="24"/>
        </w:rPr>
        <w:t xml:space="preserve"> </w:t>
      </w:r>
      <w:r w:rsidRPr="009F305F">
        <w:rPr>
          <w:rFonts w:ascii="Times New Roman" w:eastAsia="Calibri" w:hAnsi="Times New Roman" w:cs="Times New Roman"/>
          <w:color w:val="000000"/>
          <w:sz w:val="24"/>
          <w:szCs w:val="24"/>
        </w:rPr>
        <w:t>public hearing in respective constituencies;</w:t>
      </w:r>
    </w:p>
    <w:p w:rsidR="009F305F" w:rsidRPr="009F305F" w:rsidRDefault="009F305F" w:rsidP="009F305F">
      <w:pPr>
        <w:numPr>
          <w:ilvl w:val="0"/>
          <w:numId w:val="4"/>
        </w:numPr>
        <w:spacing w:after="240" w:line="230" w:lineRule="auto"/>
        <w:ind w:left="1134" w:hanging="567"/>
        <w:jc w:val="both"/>
        <w:rPr>
          <w:rFonts w:ascii="Times New Roman" w:eastAsia="Calibri" w:hAnsi="Times New Roman" w:cs="Times New Roman"/>
          <w:color w:val="000000"/>
          <w:sz w:val="24"/>
          <w:szCs w:val="24"/>
        </w:rPr>
      </w:pPr>
      <w:r w:rsidRPr="009F305F">
        <w:rPr>
          <w:rFonts w:ascii="Times New Roman" w:eastAsia="Calibri" w:hAnsi="Times New Roman" w:cs="Times New Roman"/>
          <w:b/>
          <w:bCs/>
          <w:color w:val="000000"/>
          <w:sz w:val="24"/>
          <w:szCs w:val="24"/>
        </w:rPr>
        <w:t>Call upon</w:t>
      </w:r>
      <w:r w:rsidRPr="009F305F">
        <w:rPr>
          <w:rFonts w:ascii="Times New Roman" w:eastAsia="Calibri" w:hAnsi="Times New Roman" w:cs="Times New Roman"/>
          <w:color w:val="000000"/>
          <w:sz w:val="24"/>
          <w:szCs w:val="24"/>
        </w:rPr>
        <w:t xml:space="preserve"> APA Member Parliaments to ensure their effective participation at regional</w:t>
      </w:r>
      <w:r w:rsidRPr="009F305F">
        <w:rPr>
          <w:rFonts w:ascii="Times New Roman" w:eastAsia="Calibri" w:hAnsi="Times New Roman" w:cs="Times New Roman"/>
          <w:b/>
          <w:color w:val="000000"/>
          <w:sz w:val="24"/>
          <w:szCs w:val="24"/>
        </w:rPr>
        <w:t xml:space="preserve"> </w:t>
      </w:r>
      <w:r w:rsidRPr="009F305F">
        <w:rPr>
          <w:rFonts w:ascii="Times New Roman" w:eastAsia="Calibri" w:hAnsi="Times New Roman" w:cs="Times New Roman"/>
          <w:color w:val="000000"/>
          <w:sz w:val="24"/>
          <w:szCs w:val="24"/>
        </w:rPr>
        <w:t>and international forums with a view to promote transnational collaboration amongst Member Parliaments, and to devise a strategy towards this end by the APA;</w:t>
      </w:r>
    </w:p>
    <w:p w:rsidR="009F305F" w:rsidRPr="009F305F" w:rsidRDefault="009F305F" w:rsidP="009F305F">
      <w:pPr>
        <w:numPr>
          <w:ilvl w:val="0"/>
          <w:numId w:val="4"/>
        </w:numPr>
        <w:spacing w:after="240" w:line="228" w:lineRule="auto"/>
        <w:ind w:left="1134" w:hanging="567"/>
        <w:jc w:val="both"/>
        <w:rPr>
          <w:rFonts w:ascii="Times New Roman" w:eastAsia="Calibri" w:hAnsi="Times New Roman" w:cs="Times New Roman"/>
          <w:color w:val="000000"/>
          <w:sz w:val="24"/>
          <w:szCs w:val="24"/>
        </w:rPr>
      </w:pPr>
      <w:r w:rsidRPr="009F305F">
        <w:rPr>
          <w:rFonts w:ascii="Times New Roman" w:eastAsia="Calibri" w:hAnsi="Times New Roman" w:cs="Times New Roman"/>
          <w:b/>
          <w:color w:val="000000"/>
          <w:sz w:val="24"/>
          <w:szCs w:val="24"/>
        </w:rPr>
        <w:t xml:space="preserve">Also call </w:t>
      </w:r>
      <w:r w:rsidRPr="009F305F">
        <w:rPr>
          <w:rFonts w:ascii="Times New Roman" w:eastAsia="Calibri" w:hAnsi="Times New Roman" w:cs="Times New Roman"/>
          <w:b/>
          <w:bCs/>
          <w:color w:val="000000"/>
          <w:sz w:val="24"/>
          <w:szCs w:val="24"/>
        </w:rPr>
        <w:t>upon</w:t>
      </w:r>
      <w:r w:rsidRPr="009F305F">
        <w:rPr>
          <w:rFonts w:ascii="Times New Roman" w:eastAsia="Calibri" w:hAnsi="Times New Roman" w:cs="Times New Roman"/>
          <w:color w:val="000000"/>
          <w:sz w:val="24"/>
          <w:szCs w:val="24"/>
        </w:rPr>
        <w:t xml:space="preserve"> APA Member Parliaments to ensure their oversight of the executive, particularly,</w:t>
      </w:r>
      <w:r w:rsidRPr="009F305F">
        <w:rPr>
          <w:rFonts w:ascii="Times New Roman" w:eastAsia="Calibri" w:hAnsi="Times New Roman" w:cs="Times New Roman"/>
          <w:b/>
          <w:color w:val="000000"/>
          <w:sz w:val="24"/>
          <w:szCs w:val="24"/>
        </w:rPr>
        <w:t xml:space="preserve"> </w:t>
      </w:r>
      <w:r w:rsidRPr="009F305F">
        <w:rPr>
          <w:rFonts w:ascii="Times New Roman" w:eastAsia="Calibri" w:hAnsi="Times New Roman" w:cs="Times New Roman"/>
          <w:color w:val="000000"/>
          <w:sz w:val="24"/>
          <w:szCs w:val="24"/>
        </w:rPr>
        <w:t>in the formulation of international policy, and to make recommendations to their respective governments towards a peaceful settlement of international disputes;</w:t>
      </w:r>
    </w:p>
    <w:p w:rsidR="009F305F" w:rsidRPr="009F305F" w:rsidRDefault="009F305F" w:rsidP="009F305F">
      <w:pPr>
        <w:numPr>
          <w:ilvl w:val="0"/>
          <w:numId w:val="4"/>
        </w:numPr>
        <w:spacing w:after="240" w:line="230" w:lineRule="auto"/>
        <w:ind w:left="1134" w:hanging="567"/>
        <w:jc w:val="both"/>
        <w:rPr>
          <w:rFonts w:ascii="Times New Roman" w:eastAsia="Calibri" w:hAnsi="Times New Roman" w:cs="Times New Roman"/>
          <w:color w:val="000000"/>
          <w:sz w:val="24"/>
          <w:szCs w:val="24"/>
        </w:rPr>
      </w:pPr>
      <w:r w:rsidRPr="009F305F">
        <w:rPr>
          <w:rFonts w:ascii="Times New Roman" w:eastAsia="Calibri" w:hAnsi="Times New Roman" w:cs="Times New Roman"/>
          <w:b/>
          <w:color w:val="000000"/>
          <w:sz w:val="24"/>
          <w:szCs w:val="24"/>
        </w:rPr>
        <w:lastRenderedPageBreak/>
        <w:t xml:space="preserve">Urge </w:t>
      </w:r>
      <w:r w:rsidRPr="009F305F">
        <w:rPr>
          <w:rFonts w:ascii="Times New Roman" w:eastAsia="Calibri" w:hAnsi="Times New Roman" w:cs="Times New Roman"/>
          <w:color w:val="000000"/>
          <w:sz w:val="24"/>
          <w:szCs w:val="24"/>
        </w:rPr>
        <w:t>APA Member Parliaments to adopt positive measures for ensuring a</w:t>
      </w:r>
      <w:r w:rsidRPr="009F305F">
        <w:rPr>
          <w:rFonts w:ascii="Times New Roman" w:eastAsia="Calibri" w:hAnsi="Times New Roman" w:cs="Times New Roman"/>
          <w:b/>
          <w:color w:val="000000"/>
          <w:sz w:val="24"/>
          <w:szCs w:val="24"/>
        </w:rPr>
        <w:t xml:space="preserve"> </w:t>
      </w:r>
      <w:r w:rsidRPr="009F305F">
        <w:rPr>
          <w:rFonts w:ascii="Times New Roman" w:eastAsia="Calibri" w:hAnsi="Times New Roman" w:cs="Times New Roman"/>
          <w:color w:val="000000"/>
          <w:sz w:val="24"/>
          <w:szCs w:val="24"/>
        </w:rPr>
        <w:t xml:space="preserve">meaningful participation of women, minorities and marginalized communities in their working; </w:t>
      </w:r>
    </w:p>
    <w:p w:rsidR="009F305F" w:rsidRPr="009F305F" w:rsidRDefault="009F305F" w:rsidP="009F305F">
      <w:pPr>
        <w:spacing w:after="240" w:line="228" w:lineRule="auto"/>
        <w:ind w:left="1134" w:hanging="567"/>
        <w:rPr>
          <w:rFonts w:ascii="Times New Roman" w:eastAsia="Calibri" w:hAnsi="Times New Roman" w:cs="Times New Roman"/>
          <w:color w:val="000000"/>
          <w:sz w:val="24"/>
          <w:szCs w:val="24"/>
        </w:rPr>
      </w:pPr>
      <w:r w:rsidRPr="009F305F">
        <w:rPr>
          <w:rFonts w:ascii="Times New Roman" w:eastAsia="Calibri" w:hAnsi="Times New Roman" w:cs="Times New Roman"/>
          <w:color w:val="000000"/>
          <w:sz w:val="24"/>
          <w:szCs w:val="24"/>
        </w:rPr>
        <w:t xml:space="preserve">8. </w:t>
      </w:r>
      <w:r w:rsidRPr="009F305F">
        <w:rPr>
          <w:rFonts w:ascii="Times New Roman" w:eastAsia="Calibri" w:hAnsi="Times New Roman" w:cs="Times New Roman"/>
          <w:color w:val="000000"/>
          <w:sz w:val="24"/>
          <w:szCs w:val="24"/>
        </w:rPr>
        <w:tab/>
      </w:r>
      <w:r w:rsidRPr="009F305F">
        <w:rPr>
          <w:rFonts w:ascii="Times New Roman" w:eastAsia="Calibri" w:hAnsi="Times New Roman" w:cs="Times New Roman"/>
          <w:b/>
          <w:color w:val="000000"/>
          <w:sz w:val="24"/>
          <w:szCs w:val="24"/>
        </w:rPr>
        <w:t>Call</w:t>
      </w:r>
      <w:r w:rsidRPr="009F305F">
        <w:rPr>
          <w:rFonts w:ascii="Times New Roman" w:eastAsia="Calibri" w:hAnsi="Times New Roman" w:cs="Times New Roman"/>
          <w:color w:val="000000"/>
          <w:sz w:val="24"/>
          <w:szCs w:val="24"/>
        </w:rPr>
        <w:t xml:space="preserve"> </w:t>
      </w:r>
      <w:r w:rsidRPr="009F305F">
        <w:rPr>
          <w:rFonts w:ascii="Times New Roman" w:eastAsia="Calibri" w:hAnsi="Times New Roman" w:cs="Times New Roman"/>
          <w:b/>
          <w:bCs/>
          <w:color w:val="000000"/>
          <w:sz w:val="24"/>
          <w:szCs w:val="24"/>
        </w:rPr>
        <w:t>upon</w:t>
      </w:r>
      <w:r w:rsidRPr="009F305F">
        <w:rPr>
          <w:rFonts w:ascii="Times New Roman" w:eastAsia="Calibri" w:hAnsi="Times New Roman" w:cs="Times New Roman"/>
          <w:color w:val="000000"/>
          <w:sz w:val="24"/>
          <w:szCs w:val="24"/>
        </w:rPr>
        <w:t xml:space="preserve"> APA Member Parliaments to promote inter-parliamentary cooperation through formation of friendship groups and working groups on issues of common interest;</w:t>
      </w:r>
    </w:p>
    <w:p w:rsidR="009F305F" w:rsidRPr="009F305F" w:rsidRDefault="009F305F" w:rsidP="009F305F">
      <w:pPr>
        <w:spacing w:after="240" w:line="230" w:lineRule="auto"/>
        <w:ind w:left="1134" w:hanging="567"/>
        <w:jc w:val="both"/>
        <w:rPr>
          <w:rFonts w:ascii="Times New Roman" w:eastAsia="Calibri" w:hAnsi="Times New Roman" w:cs="Times New Roman"/>
          <w:color w:val="000000"/>
          <w:sz w:val="24"/>
          <w:szCs w:val="24"/>
        </w:rPr>
      </w:pPr>
      <w:r w:rsidRPr="009F305F">
        <w:rPr>
          <w:rFonts w:ascii="Times New Roman" w:eastAsia="Calibri" w:hAnsi="Times New Roman" w:cs="Times New Roman"/>
          <w:color w:val="000000"/>
          <w:sz w:val="24"/>
          <w:szCs w:val="24"/>
        </w:rPr>
        <w:t xml:space="preserve">9. </w:t>
      </w:r>
      <w:r w:rsidRPr="009F305F">
        <w:rPr>
          <w:rFonts w:ascii="Times New Roman" w:eastAsia="Calibri" w:hAnsi="Times New Roman" w:cs="Times New Roman"/>
          <w:color w:val="000000"/>
          <w:sz w:val="24"/>
          <w:szCs w:val="24"/>
        </w:rPr>
        <w:tab/>
      </w:r>
      <w:r w:rsidRPr="009F305F">
        <w:rPr>
          <w:rFonts w:ascii="Times New Roman" w:eastAsia="Calibri" w:hAnsi="Times New Roman" w:cs="Times New Roman"/>
          <w:b/>
          <w:color w:val="000000"/>
          <w:sz w:val="24"/>
          <w:szCs w:val="24"/>
        </w:rPr>
        <w:t>Further</w:t>
      </w:r>
      <w:r w:rsidRPr="009F305F">
        <w:rPr>
          <w:rFonts w:ascii="Times New Roman" w:eastAsia="Calibri" w:hAnsi="Times New Roman" w:cs="Times New Roman"/>
          <w:color w:val="000000"/>
          <w:sz w:val="24"/>
          <w:szCs w:val="24"/>
        </w:rPr>
        <w:t xml:space="preserve"> </w:t>
      </w:r>
      <w:r w:rsidRPr="009F305F">
        <w:rPr>
          <w:rFonts w:ascii="Times New Roman" w:eastAsia="Calibri" w:hAnsi="Times New Roman" w:cs="Times New Roman"/>
          <w:b/>
          <w:bCs/>
          <w:color w:val="000000"/>
          <w:sz w:val="24"/>
          <w:szCs w:val="24"/>
        </w:rPr>
        <w:t>Call upon</w:t>
      </w:r>
      <w:r w:rsidRPr="009F305F">
        <w:rPr>
          <w:rFonts w:ascii="Times New Roman" w:eastAsia="Calibri" w:hAnsi="Times New Roman" w:cs="Times New Roman"/>
          <w:color w:val="000000"/>
          <w:sz w:val="24"/>
          <w:szCs w:val="24"/>
        </w:rPr>
        <w:t xml:space="preserve"> APA Member Parliaments to encourage developing democracies through sharing their experiences and best parliamentary practices and provide technical and other required support with a view to facilitate their process of democratization.</w:t>
      </w:r>
    </w:p>
    <w:p w:rsidR="009F305F" w:rsidRPr="009F305F" w:rsidRDefault="009F305F" w:rsidP="009F305F">
      <w:pPr>
        <w:spacing w:after="200" w:line="276" w:lineRule="auto"/>
        <w:jc w:val="center"/>
        <w:rPr>
          <w:rFonts w:ascii="Times New Roman" w:eastAsia="Calibri" w:hAnsi="Times New Roman" w:cs="Times New Roman"/>
          <w:b/>
          <w:bCs/>
          <w:color w:val="000000"/>
          <w:sz w:val="32"/>
          <w:szCs w:val="32"/>
          <w:lang w:val="en-GB"/>
        </w:rPr>
      </w:pPr>
      <w:r w:rsidRPr="009F305F">
        <w:rPr>
          <w:rFonts w:ascii="Times New Roman" w:eastAsia="Calibri" w:hAnsi="Times New Roman" w:cs="Times New Roman"/>
          <w:color w:val="000000"/>
          <w:sz w:val="24"/>
          <w:szCs w:val="24"/>
        </w:rPr>
        <w:br w:type="page"/>
      </w:r>
      <w:r w:rsidRPr="009F305F">
        <w:rPr>
          <w:rFonts w:ascii="Times New Roman" w:eastAsia="Calibri" w:hAnsi="Times New Roman" w:cs="Times New Roman"/>
          <w:noProof/>
          <w:color w:val="000000"/>
        </w:rPr>
        <w:lastRenderedPageBreak/>
        <w:drawing>
          <wp:inline distT="0" distB="0" distL="0" distR="0" wp14:anchorId="0F3E467A" wp14:editId="6322793B">
            <wp:extent cx="895350" cy="895350"/>
            <wp:effectExtent l="0" t="0" r="0" b="0"/>
            <wp:docPr id="42"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9F305F" w:rsidRPr="009F305F" w:rsidRDefault="00270E14" w:rsidP="009F305F">
      <w:pPr>
        <w:spacing w:after="0" w:line="0" w:lineRule="atLeast"/>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Draft </w:t>
      </w:r>
      <w:r w:rsidR="009F305F" w:rsidRPr="009F305F">
        <w:rPr>
          <w:rFonts w:ascii="Times New Roman" w:eastAsia="Times New Roman" w:hAnsi="Times New Roman" w:cs="Times New Roman"/>
          <w:b/>
          <w:color w:val="000000"/>
          <w:sz w:val="28"/>
        </w:rPr>
        <w:t>Resolution on Building Prosperity in Asia</w:t>
      </w:r>
    </w:p>
    <w:p w:rsidR="009F305F" w:rsidRPr="009F305F" w:rsidRDefault="009F305F" w:rsidP="009F305F">
      <w:pPr>
        <w:spacing w:after="0" w:line="237" w:lineRule="auto"/>
        <w:jc w:val="center"/>
        <w:rPr>
          <w:rFonts w:ascii="Times New Roman" w:eastAsia="Times New Roman" w:hAnsi="Times New Roman" w:cs="Times New Roman"/>
          <w:b/>
          <w:color w:val="000000"/>
          <w:sz w:val="28"/>
        </w:rPr>
      </w:pPr>
      <w:r w:rsidRPr="009F305F">
        <w:rPr>
          <w:rFonts w:ascii="Times New Roman" w:eastAsia="Times New Roman" w:hAnsi="Times New Roman" w:cs="Times New Roman"/>
          <w:b/>
          <w:color w:val="000000"/>
          <w:sz w:val="28"/>
        </w:rPr>
        <w:t>Through Friendship and Cooperation</w:t>
      </w:r>
    </w:p>
    <w:p w:rsidR="00DC56BF" w:rsidRPr="000150EE" w:rsidRDefault="00DC56BF" w:rsidP="00DC56BF">
      <w:pPr>
        <w:widowControl w:val="0"/>
        <w:overflowPunct w:val="0"/>
        <w:autoSpaceDE w:val="0"/>
        <w:autoSpaceDN w:val="0"/>
        <w:adjustRightInd w:val="0"/>
        <w:spacing w:after="0" w:line="228" w:lineRule="auto"/>
        <w:ind w:left="6237" w:hanging="850"/>
        <w:jc w:val="right"/>
        <w:rPr>
          <w:rFonts w:ascii="Times New Roman" w:eastAsia="Calibri" w:hAnsi="Times New Roman" w:cs="Times New Roman"/>
          <w:b/>
          <w:bCs/>
          <w:color w:val="000000"/>
          <w:sz w:val="18"/>
          <w:szCs w:val="18"/>
          <w:lang w:val="en-GB"/>
        </w:rPr>
      </w:pPr>
      <w:r>
        <w:rPr>
          <w:rFonts w:ascii="Times New Roman" w:eastAsia="Calibri" w:hAnsi="Times New Roman" w:cs="Times New Roman"/>
          <w:b/>
          <w:bCs/>
          <w:color w:val="000000"/>
          <w:sz w:val="18"/>
          <w:szCs w:val="18"/>
          <w:lang w:val="en-GB"/>
        </w:rPr>
        <w:t>SC- Political</w:t>
      </w:r>
      <w:r w:rsidRPr="000150EE">
        <w:rPr>
          <w:rFonts w:ascii="Times New Roman" w:eastAsia="Calibri" w:hAnsi="Times New Roman" w:cs="Times New Roman"/>
          <w:b/>
          <w:bCs/>
          <w:color w:val="000000"/>
          <w:sz w:val="18"/>
          <w:szCs w:val="18"/>
          <w:lang w:val="en-GB"/>
        </w:rPr>
        <w:t xml:space="preserve">/ </w:t>
      </w:r>
      <w:r>
        <w:rPr>
          <w:rFonts w:ascii="Times New Roman" w:eastAsia="Calibri" w:hAnsi="Times New Roman" w:cs="Times New Roman"/>
          <w:b/>
          <w:bCs/>
          <w:color w:val="000000"/>
          <w:sz w:val="18"/>
          <w:szCs w:val="18"/>
          <w:lang w:val="en-GB"/>
        </w:rPr>
        <w:t xml:space="preserve">Draft </w:t>
      </w:r>
      <w:r w:rsidRPr="000150EE">
        <w:rPr>
          <w:rFonts w:ascii="Times New Roman" w:eastAsia="Calibri" w:hAnsi="Times New Roman" w:cs="Times New Roman"/>
          <w:b/>
          <w:bCs/>
          <w:color w:val="000000"/>
          <w:sz w:val="18"/>
          <w:szCs w:val="18"/>
          <w:lang w:val="en-GB"/>
        </w:rPr>
        <w:t>Res/201</w:t>
      </w:r>
      <w:r>
        <w:rPr>
          <w:rFonts w:ascii="Times New Roman" w:eastAsia="Calibri" w:hAnsi="Times New Roman" w:cs="Times New Roman"/>
          <w:b/>
          <w:bCs/>
          <w:color w:val="000000"/>
          <w:sz w:val="18"/>
          <w:szCs w:val="18"/>
          <w:lang w:val="en-GB"/>
        </w:rPr>
        <w:t>8</w:t>
      </w:r>
      <w:r w:rsidRPr="000150EE">
        <w:rPr>
          <w:rFonts w:ascii="Times New Roman" w:eastAsia="Calibri" w:hAnsi="Times New Roman" w:cs="Times New Roman"/>
          <w:b/>
          <w:bCs/>
          <w:color w:val="000000"/>
          <w:sz w:val="18"/>
          <w:szCs w:val="18"/>
          <w:lang w:val="en-GB"/>
        </w:rPr>
        <w:t>/</w:t>
      </w:r>
      <w:r>
        <w:rPr>
          <w:rFonts w:ascii="Times New Roman" w:eastAsia="Calibri" w:hAnsi="Times New Roman" w:cs="Times New Roman"/>
          <w:b/>
          <w:bCs/>
          <w:color w:val="000000"/>
          <w:sz w:val="18"/>
          <w:szCs w:val="18"/>
          <w:lang w:val="en-GB"/>
        </w:rPr>
        <w:t>21</w:t>
      </w:r>
      <w:r w:rsidRPr="000150EE">
        <w:rPr>
          <w:rFonts w:ascii="Times New Roman" w:eastAsia="Calibri" w:hAnsi="Times New Roman" w:cs="Times New Roman"/>
          <w:b/>
          <w:bCs/>
          <w:color w:val="000000"/>
          <w:sz w:val="18"/>
          <w:szCs w:val="18"/>
          <w:lang w:val="en-GB"/>
        </w:rPr>
        <w:t xml:space="preserve">    </w:t>
      </w:r>
    </w:p>
    <w:p w:rsidR="00DC56BF" w:rsidRPr="000150EE" w:rsidRDefault="00DC56BF" w:rsidP="00DC56BF">
      <w:pPr>
        <w:widowControl w:val="0"/>
        <w:overflowPunct w:val="0"/>
        <w:autoSpaceDE w:val="0"/>
        <w:autoSpaceDN w:val="0"/>
        <w:adjustRightInd w:val="0"/>
        <w:spacing w:after="0" w:line="228" w:lineRule="auto"/>
        <w:ind w:left="6237" w:hanging="850"/>
        <w:jc w:val="right"/>
        <w:rPr>
          <w:rFonts w:ascii="Times New Roman" w:eastAsia="Calibri" w:hAnsi="Times New Roman" w:cs="Times New Roman"/>
          <w:b/>
          <w:bCs/>
          <w:color w:val="000000"/>
          <w:sz w:val="18"/>
          <w:szCs w:val="18"/>
          <w:lang w:val="en-GB"/>
        </w:rPr>
      </w:pPr>
      <w:r w:rsidRPr="000150EE">
        <w:rPr>
          <w:rFonts w:ascii="Times New Roman" w:eastAsia="Calibri" w:hAnsi="Times New Roman" w:cs="Times New Roman"/>
          <w:b/>
          <w:bCs/>
          <w:color w:val="000000"/>
          <w:sz w:val="18"/>
          <w:szCs w:val="18"/>
          <w:lang w:val="en-GB"/>
        </w:rPr>
        <w:t xml:space="preserve">    </w:t>
      </w:r>
      <w:r>
        <w:rPr>
          <w:rFonts w:ascii="Times New Roman" w:eastAsia="Calibri" w:hAnsi="Times New Roman" w:cs="Times New Roman"/>
          <w:b/>
          <w:bCs/>
          <w:color w:val="000000"/>
          <w:sz w:val="18"/>
          <w:szCs w:val="18"/>
          <w:lang w:val="en-GB"/>
        </w:rPr>
        <w:t>29 October,</w:t>
      </w:r>
      <w:r w:rsidRPr="000150EE">
        <w:rPr>
          <w:rFonts w:ascii="Times New Roman" w:eastAsia="Calibri" w:hAnsi="Times New Roman" w:cs="Times New Roman"/>
          <w:b/>
          <w:bCs/>
          <w:color w:val="000000"/>
          <w:sz w:val="18"/>
          <w:szCs w:val="18"/>
          <w:lang w:val="en-GB"/>
        </w:rPr>
        <w:t xml:space="preserve"> 201</w:t>
      </w:r>
      <w:r>
        <w:rPr>
          <w:rFonts w:ascii="Times New Roman" w:eastAsia="Calibri" w:hAnsi="Times New Roman" w:cs="Times New Roman"/>
          <w:b/>
          <w:bCs/>
          <w:color w:val="000000"/>
          <w:sz w:val="18"/>
          <w:szCs w:val="18"/>
          <w:lang w:val="en-GB"/>
        </w:rPr>
        <w:t>8</w:t>
      </w:r>
    </w:p>
    <w:p w:rsidR="009F305F" w:rsidRPr="009F305F" w:rsidRDefault="009F305F" w:rsidP="009F305F">
      <w:pPr>
        <w:spacing w:after="200" w:line="275" w:lineRule="exact"/>
        <w:rPr>
          <w:rFonts w:ascii="Times New Roman" w:eastAsia="Times New Roman" w:hAnsi="Times New Roman" w:cs="Times New Roman"/>
          <w:color w:val="000000"/>
        </w:rPr>
      </w:pPr>
    </w:p>
    <w:p w:rsidR="009F305F" w:rsidRPr="009F305F" w:rsidRDefault="009F305F" w:rsidP="009F305F">
      <w:pPr>
        <w:spacing w:after="200" w:line="0" w:lineRule="atLeast"/>
        <w:rPr>
          <w:rFonts w:ascii="Times New Roman" w:eastAsia="Times New Roman" w:hAnsi="Times New Roman" w:cs="Times New Roman"/>
          <w:i/>
          <w:color w:val="000000"/>
          <w:sz w:val="24"/>
        </w:rPr>
      </w:pPr>
      <w:r w:rsidRPr="009F305F">
        <w:rPr>
          <w:rFonts w:ascii="Times New Roman" w:eastAsia="Times New Roman" w:hAnsi="Times New Roman" w:cs="Times New Roman"/>
          <w:i/>
          <w:color w:val="000000"/>
          <w:sz w:val="24"/>
        </w:rPr>
        <w:t>We the Members of the Asian Parliamentary Assembly</w:t>
      </w:r>
    </w:p>
    <w:p w:rsidR="009F305F" w:rsidRPr="009F305F" w:rsidRDefault="009F305F" w:rsidP="009F305F">
      <w:pPr>
        <w:spacing w:after="200" w:line="237" w:lineRule="auto"/>
        <w:jc w:val="both"/>
        <w:rPr>
          <w:rFonts w:ascii="Times New Roman" w:eastAsia="Times New Roman" w:hAnsi="Times New Roman" w:cs="Times New Roman"/>
          <w:color w:val="000000"/>
          <w:sz w:val="24"/>
        </w:rPr>
      </w:pPr>
      <w:r w:rsidRPr="009F305F">
        <w:rPr>
          <w:rFonts w:ascii="Times New Roman" w:eastAsia="Times New Roman" w:hAnsi="Times New Roman" w:cs="Times New Roman"/>
          <w:i/>
          <w:color w:val="000000"/>
          <w:sz w:val="24"/>
        </w:rPr>
        <w:t xml:space="preserve">Recalling </w:t>
      </w:r>
      <w:r w:rsidRPr="009F305F">
        <w:rPr>
          <w:rFonts w:ascii="Times New Roman" w:eastAsia="Times New Roman" w:hAnsi="Times New Roman" w:cs="Times New Roman"/>
          <w:color w:val="000000"/>
          <w:sz w:val="24"/>
        </w:rPr>
        <w:t>relevant APA resolutions on Advancing the Principles of Friendship and</w:t>
      </w:r>
      <w:r w:rsidRPr="009F305F">
        <w:rPr>
          <w:rFonts w:ascii="Times New Roman" w:eastAsia="Times New Roman" w:hAnsi="Times New Roman" w:cs="Times New Roman"/>
          <w:i/>
          <w:color w:val="000000"/>
          <w:sz w:val="24"/>
        </w:rPr>
        <w:t xml:space="preserve"> </w:t>
      </w:r>
      <w:r w:rsidRPr="009F305F">
        <w:rPr>
          <w:rFonts w:ascii="Times New Roman" w:eastAsia="Times New Roman" w:hAnsi="Times New Roman" w:cs="Times New Roman"/>
          <w:color w:val="000000"/>
          <w:sz w:val="24"/>
        </w:rPr>
        <w:t>Cooperation in Asia (APA/Res/2015/01—11 December 2015); Resolution on Measures and Methods of Materialization of Principles of Friendship and Cooperation in Asia (APA/Res/2014/01— 3 December 2014); Resolution on Consolidation of Friendship and Cooperation in Asia (APA/Res/2013/01-- 9 December 2013); Resolution on Reinforcing the Declaration on Principles of Friendship and Cooperation in Asia (APA/Res/2010/09—30 November 2010); Resolution on Pursuing Implementation of the Declaration on the Principles of Friendship and Cooperation in Asia (APA/Res/2008/09, 29 November 2008) and Resolution on the Friendship Pact in Asia; (APA/Res/2007/06, dated 19 November 2007); Text of the Declaration on Principles of Friendship and Cooperation in Asia (APA/Res/2007/06/Annex, 19 November 2007);</w:t>
      </w:r>
    </w:p>
    <w:p w:rsidR="009F305F" w:rsidRPr="009F305F" w:rsidRDefault="009F305F" w:rsidP="009F305F">
      <w:pPr>
        <w:spacing w:after="200" w:line="232" w:lineRule="auto"/>
        <w:jc w:val="both"/>
        <w:rPr>
          <w:rFonts w:ascii="Times New Roman" w:eastAsia="Times New Roman" w:hAnsi="Times New Roman" w:cs="Times New Roman"/>
          <w:color w:val="000000"/>
          <w:sz w:val="24"/>
        </w:rPr>
      </w:pPr>
      <w:r w:rsidRPr="009F305F">
        <w:rPr>
          <w:rFonts w:ascii="Times New Roman" w:eastAsia="Times New Roman" w:hAnsi="Times New Roman" w:cs="Times New Roman"/>
          <w:i/>
          <w:color w:val="000000"/>
          <w:sz w:val="24"/>
        </w:rPr>
        <w:t xml:space="preserve">Relying on </w:t>
      </w:r>
      <w:r w:rsidRPr="009F305F">
        <w:rPr>
          <w:rFonts w:ascii="Times New Roman" w:eastAsia="Times New Roman" w:hAnsi="Times New Roman" w:cs="Times New Roman"/>
          <w:color w:val="000000"/>
          <w:sz w:val="24"/>
        </w:rPr>
        <w:t>deep-rooted ties of history, geography, culture, economy, politics, and civilization</w:t>
      </w:r>
      <w:r w:rsidRPr="009F305F">
        <w:rPr>
          <w:rFonts w:ascii="Times New Roman" w:eastAsia="Times New Roman" w:hAnsi="Times New Roman" w:cs="Times New Roman"/>
          <w:i/>
          <w:color w:val="000000"/>
          <w:sz w:val="24"/>
        </w:rPr>
        <w:t xml:space="preserve"> </w:t>
      </w:r>
      <w:r w:rsidRPr="009F305F">
        <w:rPr>
          <w:rFonts w:ascii="Times New Roman" w:eastAsia="Times New Roman" w:hAnsi="Times New Roman" w:cs="Times New Roman"/>
          <w:color w:val="000000"/>
          <w:sz w:val="24"/>
        </w:rPr>
        <w:t>which bind Asian nations together;</w:t>
      </w:r>
    </w:p>
    <w:p w:rsidR="009F305F" w:rsidRPr="009F305F" w:rsidRDefault="009F305F" w:rsidP="009F305F">
      <w:pPr>
        <w:spacing w:after="200" w:line="235" w:lineRule="auto"/>
        <w:ind w:right="20"/>
        <w:jc w:val="both"/>
        <w:rPr>
          <w:rFonts w:ascii="Times New Roman" w:eastAsia="Times New Roman" w:hAnsi="Times New Roman" w:cs="Times New Roman"/>
          <w:color w:val="000000"/>
          <w:sz w:val="24"/>
        </w:rPr>
      </w:pPr>
      <w:r w:rsidRPr="009F305F">
        <w:rPr>
          <w:rFonts w:ascii="Times New Roman" w:eastAsia="Times New Roman" w:hAnsi="Times New Roman" w:cs="Times New Roman"/>
          <w:i/>
          <w:color w:val="000000"/>
          <w:sz w:val="24"/>
        </w:rPr>
        <w:t xml:space="preserve">Recognizing </w:t>
      </w:r>
      <w:r w:rsidRPr="009F305F">
        <w:rPr>
          <w:rFonts w:ascii="Times New Roman" w:eastAsia="Times New Roman" w:hAnsi="Times New Roman" w:cs="Times New Roman"/>
          <w:color w:val="000000"/>
          <w:sz w:val="24"/>
        </w:rPr>
        <w:t>the amity and the friendly relations among the Asian Nations, Parliaments, and</w:t>
      </w:r>
      <w:r w:rsidRPr="009F305F">
        <w:rPr>
          <w:rFonts w:ascii="Times New Roman" w:eastAsia="Times New Roman" w:hAnsi="Times New Roman" w:cs="Times New Roman"/>
          <w:i/>
          <w:color w:val="000000"/>
          <w:sz w:val="24"/>
        </w:rPr>
        <w:t xml:space="preserve"> </w:t>
      </w:r>
      <w:r w:rsidRPr="009F305F">
        <w:rPr>
          <w:rFonts w:ascii="Times New Roman" w:eastAsia="Times New Roman" w:hAnsi="Times New Roman" w:cs="Times New Roman"/>
          <w:color w:val="000000"/>
          <w:sz w:val="24"/>
        </w:rPr>
        <w:t>States as an indispensable asset which need to be further strengthened by all kinds of inter-governmental; inter-parliamentary as well as inter-national interaction and cooperation;</w:t>
      </w:r>
    </w:p>
    <w:p w:rsidR="009F305F" w:rsidRPr="009F305F" w:rsidRDefault="009F305F" w:rsidP="009F305F">
      <w:pPr>
        <w:spacing w:after="200" w:line="232" w:lineRule="auto"/>
        <w:ind w:right="20"/>
        <w:jc w:val="both"/>
        <w:rPr>
          <w:rFonts w:ascii="Times New Roman" w:eastAsia="Times New Roman" w:hAnsi="Times New Roman" w:cs="Times New Roman"/>
          <w:color w:val="000000"/>
          <w:sz w:val="24"/>
        </w:rPr>
      </w:pPr>
      <w:r w:rsidRPr="009F305F">
        <w:rPr>
          <w:rFonts w:ascii="Times New Roman" w:eastAsia="Times New Roman" w:hAnsi="Times New Roman" w:cs="Times New Roman"/>
          <w:i/>
          <w:color w:val="000000"/>
          <w:sz w:val="24"/>
        </w:rPr>
        <w:t xml:space="preserve">Deploring </w:t>
      </w:r>
      <w:r w:rsidRPr="009F305F">
        <w:rPr>
          <w:rFonts w:ascii="Times New Roman" w:eastAsia="Times New Roman" w:hAnsi="Times New Roman" w:cs="Times New Roman"/>
          <w:color w:val="000000"/>
          <w:sz w:val="24"/>
        </w:rPr>
        <w:t>the current widespread war and violence in West Asia which undermine peace and</w:t>
      </w:r>
      <w:r w:rsidRPr="009F305F">
        <w:rPr>
          <w:rFonts w:ascii="Times New Roman" w:eastAsia="Times New Roman" w:hAnsi="Times New Roman" w:cs="Times New Roman"/>
          <w:i/>
          <w:color w:val="000000"/>
          <w:sz w:val="24"/>
        </w:rPr>
        <w:t xml:space="preserve"> </w:t>
      </w:r>
      <w:r w:rsidRPr="009F305F">
        <w:rPr>
          <w:rFonts w:ascii="Times New Roman" w:eastAsia="Times New Roman" w:hAnsi="Times New Roman" w:cs="Times New Roman"/>
          <w:color w:val="000000"/>
          <w:sz w:val="24"/>
        </w:rPr>
        <w:t>security and entail massive killing and indiscriminate targeting of innocent people;</w:t>
      </w:r>
    </w:p>
    <w:p w:rsidR="009F305F" w:rsidRPr="009F305F" w:rsidRDefault="009F305F" w:rsidP="009F305F">
      <w:pPr>
        <w:spacing w:after="200" w:line="235" w:lineRule="auto"/>
        <w:ind w:right="20"/>
        <w:jc w:val="both"/>
        <w:rPr>
          <w:rFonts w:ascii="Times New Roman" w:eastAsia="Times New Roman" w:hAnsi="Times New Roman" w:cs="Times New Roman"/>
          <w:color w:val="000000"/>
          <w:sz w:val="24"/>
        </w:rPr>
      </w:pPr>
      <w:r w:rsidRPr="009F305F">
        <w:rPr>
          <w:rFonts w:ascii="Times New Roman" w:eastAsia="Times New Roman" w:hAnsi="Times New Roman" w:cs="Times New Roman"/>
          <w:i/>
          <w:color w:val="000000"/>
          <w:sz w:val="24"/>
        </w:rPr>
        <w:t xml:space="preserve">Offering </w:t>
      </w:r>
      <w:r w:rsidRPr="009F305F">
        <w:rPr>
          <w:rFonts w:ascii="Times New Roman" w:eastAsia="Times New Roman" w:hAnsi="Times New Roman" w:cs="Times New Roman"/>
          <w:color w:val="000000"/>
          <w:sz w:val="24"/>
        </w:rPr>
        <w:t>in Good Faith all our capacities and capabilities in parliamentary diplomacy for</w:t>
      </w:r>
      <w:r w:rsidRPr="009F305F">
        <w:rPr>
          <w:rFonts w:ascii="Times New Roman" w:eastAsia="Times New Roman" w:hAnsi="Times New Roman" w:cs="Times New Roman"/>
          <w:i/>
          <w:color w:val="000000"/>
          <w:sz w:val="24"/>
        </w:rPr>
        <w:t xml:space="preserve"> </w:t>
      </w:r>
      <w:r w:rsidRPr="009F305F">
        <w:rPr>
          <w:rFonts w:ascii="Times New Roman" w:eastAsia="Times New Roman" w:hAnsi="Times New Roman" w:cs="Times New Roman"/>
          <w:color w:val="000000"/>
          <w:sz w:val="24"/>
        </w:rPr>
        <w:t>mediation, reconciliation, and supporting dialogue with a view to promoting friendship and cooperation and contribute to peaceful resolution of conflicts in Asia;</w:t>
      </w:r>
    </w:p>
    <w:p w:rsidR="009F305F" w:rsidRPr="009F305F" w:rsidRDefault="009F305F" w:rsidP="009F305F">
      <w:pPr>
        <w:spacing w:after="200" w:line="235" w:lineRule="auto"/>
        <w:ind w:right="20"/>
        <w:jc w:val="both"/>
        <w:rPr>
          <w:rFonts w:ascii="Times New Roman" w:eastAsia="Times New Roman" w:hAnsi="Times New Roman" w:cs="Times New Roman"/>
          <w:color w:val="000000"/>
          <w:sz w:val="24"/>
        </w:rPr>
      </w:pPr>
      <w:r w:rsidRPr="009F305F">
        <w:rPr>
          <w:rFonts w:ascii="Times New Roman" w:eastAsia="Times New Roman" w:hAnsi="Times New Roman" w:cs="Times New Roman"/>
          <w:i/>
          <w:color w:val="000000"/>
          <w:sz w:val="24"/>
        </w:rPr>
        <w:t xml:space="preserve">Emphasizing </w:t>
      </w:r>
      <w:r w:rsidRPr="009F305F">
        <w:rPr>
          <w:rFonts w:ascii="Times New Roman" w:eastAsia="Times New Roman" w:hAnsi="Times New Roman" w:cs="Times New Roman"/>
          <w:color w:val="000000"/>
          <w:sz w:val="24"/>
        </w:rPr>
        <w:t>the fundamental role of democracy and human rights in the promotion of</w:t>
      </w:r>
      <w:r w:rsidRPr="009F305F">
        <w:rPr>
          <w:rFonts w:ascii="Times New Roman" w:eastAsia="Times New Roman" w:hAnsi="Times New Roman" w:cs="Times New Roman"/>
          <w:i/>
          <w:color w:val="000000"/>
          <w:sz w:val="24"/>
        </w:rPr>
        <w:t xml:space="preserve"> </w:t>
      </w:r>
      <w:r w:rsidRPr="009F305F">
        <w:rPr>
          <w:rFonts w:ascii="Times New Roman" w:eastAsia="Times New Roman" w:hAnsi="Times New Roman" w:cs="Times New Roman"/>
          <w:color w:val="000000"/>
          <w:sz w:val="24"/>
        </w:rPr>
        <w:t>friendship and cooperation in Asia and calling upon all Member Parliaments and their respective Governments to ensure equal and non-discriminatory access of their citizens to civil rights;</w:t>
      </w:r>
    </w:p>
    <w:p w:rsidR="009F305F" w:rsidRPr="009F305F" w:rsidRDefault="009F305F" w:rsidP="009F305F">
      <w:pPr>
        <w:spacing w:after="200" w:line="232" w:lineRule="auto"/>
        <w:ind w:right="20"/>
        <w:jc w:val="both"/>
        <w:rPr>
          <w:rFonts w:ascii="Times New Roman" w:eastAsia="Times New Roman" w:hAnsi="Times New Roman" w:cs="Times New Roman"/>
          <w:color w:val="000000"/>
          <w:sz w:val="24"/>
        </w:rPr>
      </w:pPr>
      <w:r w:rsidRPr="009F305F">
        <w:rPr>
          <w:rFonts w:ascii="Times New Roman" w:eastAsia="Times New Roman" w:hAnsi="Times New Roman" w:cs="Times New Roman"/>
          <w:i/>
          <w:color w:val="000000"/>
          <w:sz w:val="24"/>
        </w:rPr>
        <w:t xml:space="preserve">Reiterating </w:t>
      </w:r>
      <w:r w:rsidRPr="009F305F">
        <w:rPr>
          <w:rFonts w:ascii="Times New Roman" w:eastAsia="Times New Roman" w:hAnsi="Times New Roman" w:cs="Times New Roman"/>
          <w:color w:val="000000"/>
          <w:sz w:val="24"/>
        </w:rPr>
        <w:t>the importance of the Declaration on the Principles of Friendly Relations in Asia</w:t>
      </w:r>
      <w:r w:rsidRPr="009F305F">
        <w:rPr>
          <w:rFonts w:ascii="Times New Roman" w:eastAsia="Times New Roman" w:hAnsi="Times New Roman" w:cs="Times New Roman"/>
          <w:i/>
          <w:color w:val="000000"/>
          <w:sz w:val="24"/>
        </w:rPr>
        <w:t xml:space="preserve"> </w:t>
      </w:r>
      <w:r w:rsidRPr="009F305F">
        <w:rPr>
          <w:rFonts w:ascii="Times New Roman" w:eastAsia="Times New Roman" w:hAnsi="Times New Roman" w:cs="Times New Roman"/>
          <w:color w:val="000000"/>
          <w:sz w:val="24"/>
        </w:rPr>
        <w:t>as a proper framework for promoting peace and prosperity in Asia;</w:t>
      </w:r>
    </w:p>
    <w:p w:rsidR="009F305F" w:rsidRDefault="009F305F" w:rsidP="009F305F">
      <w:pPr>
        <w:spacing w:after="200" w:line="235" w:lineRule="auto"/>
        <w:ind w:right="20"/>
        <w:jc w:val="both"/>
        <w:rPr>
          <w:rFonts w:ascii="Times New Roman" w:eastAsia="Times New Roman" w:hAnsi="Times New Roman" w:cs="Times New Roman"/>
          <w:color w:val="000000"/>
          <w:sz w:val="24"/>
        </w:rPr>
      </w:pPr>
      <w:r w:rsidRPr="009F305F">
        <w:rPr>
          <w:rFonts w:ascii="Times New Roman" w:eastAsia="Times New Roman" w:hAnsi="Times New Roman" w:cs="Times New Roman"/>
          <w:i/>
          <w:color w:val="000000"/>
          <w:sz w:val="24"/>
        </w:rPr>
        <w:t xml:space="preserve">Encouraging </w:t>
      </w:r>
      <w:r w:rsidRPr="009F305F">
        <w:rPr>
          <w:rFonts w:ascii="Times New Roman" w:eastAsia="Times New Roman" w:hAnsi="Times New Roman" w:cs="Times New Roman"/>
          <w:color w:val="000000"/>
          <w:sz w:val="24"/>
        </w:rPr>
        <w:t>further expansion of friendly relations including cultural, diplomatic, scientific,</w:t>
      </w:r>
      <w:r w:rsidRPr="009F305F">
        <w:rPr>
          <w:rFonts w:ascii="Times New Roman" w:eastAsia="Times New Roman" w:hAnsi="Times New Roman" w:cs="Times New Roman"/>
          <w:i/>
          <w:color w:val="000000"/>
          <w:sz w:val="24"/>
        </w:rPr>
        <w:t xml:space="preserve"> </w:t>
      </w:r>
      <w:r w:rsidRPr="009F305F">
        <w:rPr>
          <w:rFonts w:ascii="Times New Roman" w:eastAsia="Times New Roman" w:hAnsi="Times New Roman" w:cs="Times New Roman"/>
          <w:color w:val="000000"/>
          <w:sz w:val="24"/>
        </w:rPr>
        <w:t xml:space="preserve">and commercial relations among all Asian States and further interaction among Asian Parliaments and Nations in pursuance of </w:t>
      </w:r>
      <w:r w:rsidR="00157EE8">
        <w:rPr>
          <w:rFonts w:ascii="Times New Roman" w:eastAsia="Times New Roman" w:hAnsi="Times New Roman" w:cs="Times New Roman"/>
          <w:color w:val="000000"/>
          <w:sz w:val="24"/>
        </w:rPr>
        <w:t>the purposes of the Declaration;</w:t>
      </w:r>
    </w:p>
    <w:p w:rsidR="00157EE8" w:rsidRDefault="00157EE8" w:rsidP="009F305F">
      <w:pPr>
        <w:spacing w:after="200" w:line="235" w:lineRule="auto"/>
        <w:ind w:right="20"/>
        <w:jc w:val="both"/>
        <w:rPr>
          <w:rFonts w:ascii="Times New Roman" w:eastAsia="Times New Roman" w:hAnsi="Times New Roman" w:cs="Times New Roman"/>
          <w:color w:val="000000"/>
          <w:sz w:val="24"/>
        </w:rPr>
      </w:pPr>
    </w:p>
    <w:p w:rsidR="00157EE8" w:rsidRPr="00157EE8" w:rsidRDefault="00157EE8" w:rsidP="00157EE8">
      <w:pPr>
        <w:pStyle w:val="ListParagraph"/>
        <w:widowControl w:val="0"/>
        <w:numPr>
          <w:ilvl w:val="0"/>
          <w:numId w:val="10"/>
        </w:numPr>
        <w:autoSpaceDE w:val="0"/>
        <w:autoSpaceDN w:val="0"/>
        <w:adjustRightInd w:val="0"/>
        <w:spacing w:after="0" w:line="322" w:lineRule="atLeast"/>
        <w:ind w:right="246"/>
        <w:jc w:val="both"/>
        <w:rPr>
          <w:rFonts w:ascii="Arial" w:hAnsi="Arial" w:cs="Arial"/>
          <w:color w:val="000000"/>
          <w:sz w:val="23"/>
          <w:szCs w:val="23"/>
        </w:rPr>
      </w:pPr>
      <w:r w:rsidRPr="00157EE8">
        <w:rPr>
          <w:rFonts w:ascii="Arial" w:hAnsi="Arial" w:cs="Arial"/>
          <w:b/>
          <w:bCs/>
          <w:color w:val="000000"/>
        </w:rPr>
        <w:t>"Call upon all Member States</w:t>
      </w:r>
      <w:r>
        <w:rPr>
          <w:rFonts w:ascii="Arial" w:hAnsi="Arial" w:cs="Arial"/>
          <w:b/>
          <w:bCs/>
          <w:color w:val="000000"/>
        </w:rPr>
        <w:t xml:space="preserve"> </w:t>
      </w:r>
      <w:r w:rsidRPr="00157EE8">
        <w:rPr>
          <w:rFonts w:ascii="Arial" w:hAnsi="Arial" w:cs="Arial"/>
          <w:b/>
          <w:bCs/>
          <w:color w:val="000000"/>
        </w:rPr>
        <w:t>to focus on exchanging cultural experiences and deepening social</w:t>
      </w:r>
      <w:r>
        <w:rPr>
          <w:rFonts w:ascii="Arial" w:hAnsi="Arial" w:cs="Arial"/>
          <w:color w:val="000000"/>
          <w:sz w:val="23"/>
          <w:szCs w:val="23"/>
        </w:rPr>
        <w:t xml:space="preserve"> </w:t>
      </w:r>
      <w:r w:rsidRPr="00157EE8">
        <w:rPr>
          <w:rFonts w:ascii="Arial" w:hAnsi="Arial" w:cs="Arial"/>
          <w:b/>
          <w:bCs/>
          <w:color w:val="000000"/>
        </w:rPr>
        <w:t>communication through holding forums and events under the umbrella of</w:t>
      </w:r>
      <w:r>
        <w:rPr>
          <w:rFonts w:ascii="Arial" w:hAnsi="Arial" w:cs="Arial"/>
          <w:color w:val="000000"/>
          <w:sz w:val="23"/>
          <w:szCs w:val="23"/>
        </w:rPr>
        <w:t xml:space="preserve"> </w:t>
      </w:r>
      <w:r w:rsidRPr="00157EE8">
        <w:rPr>
          <w:rFonts w:ascii="Arial" w:hAnsi="Arial" w:cs="Arial"/>
          <w:b/>
          <w:bCs/>
          <w:color w:val="000000"/>
        </w:rPr>
        <w:t>the Asian Parliamentary Assembly, for the positive objectives that benefit</w:t>
      </w:r>
      <w:r>
        <w:rPr>
          <w:rFonts w:ascii="Arial" w:hAnsi="Arial" w:cs="Arial"/>
          <w:color w:val="000000"/>
          <w:sz w:val="23"/>
          <w:szCs w:val="23"/>
        </w:rPr>
        <w:t xml:space="preserve"> </w:t>
      </w:r>
      <w:r w:rsidRPr="00157EE8">
        <w:rPr>
          <w:rFonts w:ascii="Arial" w:hAnsi="Arial" w:cs="Arial"/>
          <w:b/>
          <w:bCs/>
          <w:color w:val="000000"/>
        </w:rPr>
        <w:t>the Member States'</w:t>
      </w:r>
      <w:r>
        <w:rPr>
          <w:rFonts w:ascii="Arial" w:hAnsi="Arial" w:cs="Arial"/>
          <w:b/>
          <w:bCs/>
          <w:color w:val="000000"/>
        </w:rPr>
        <w:t xml:space="preserve"> (Bahrain)</w:t>
      </w:r>
    </w:p>
    <w:p w:rsidR="00157EE8" w:rsidRPr="00157EE8" w:rsidRDefault="00157EE8" w:rsidP="00157EE8">
      <w:pPr>
        <w:pStyle w:val="ListParagraph"/>
        <w:widowControl w:val="0"/>
        <w:autoSpaceDE w:val="0"/>
        <w:autoSpaceDN w:val="0"/>
        <w:adjustRightInd w:val="0"/>
        <w:spacing w:after="0" w:line="322" w:lineRule="atLeast"/>
        <w:ind w:right="246"/>
        <w:jc w:val="both"/>
        <w:rPr>
          <w:rFonts w:ascii="Arial" w:hAnsi="Arial" w:cs="Arial"/>
          <w:color w:val="000000"/>
          <w:sz w:val="23"/>
          <w:szCs w:val="23"/>
        </w:rPr>
      </w:pPr>
    </w:p>
    <w:p w:rsidR="009F305F" w:rsidRPr="00157EE8" w:rsidRDefault="009F305F" w:rsidP="00F42443">
      <w:pPr>
        <w:pStyle w:val="ListParagraph"/>
        <w:widowControl w:val="0"/>
        <w:numPr>
          <w:ilvl w:val="0"/>
          <w:numId w:val="10"/>
        </w:numPr>
        <w:autoSpaceDE w:val="0"/>
        <w:autoSpaceDN w:val="0"/>
        <w:adjustRightInd w:val="0"/>
        <w:spacing w:after="0" w:line="322" w:lineRule="atLeast"/>
        <w:ind w:right="246"/>
        <w:jc w:val="both"/>
        <w:rPr>
          <w:rFonts w:ascii="Arial" w:hAnsi="Arial" w:cs="Arial"/>
          <w:color w:val="000000"/>
          <w:sz w:val="23"/>
          <w:szCs w:val="23"/>
        </w:rPr>
      </w:pPr>
      <w:r w:rsidRPr="00157EE8">
        <w:rPr>
          <w:rFonts w:ascii="Times New Roman" w:eastAsia="Times New Roman" w:hAnsi="Times New Roman" w:cs="Times New Roman"/>
          <w:b/>
          <w:color w:val="000000"/>
          <w:sz w:val="24"/>
        </w:rPr>
        <w:t xml:space="preserve">Urge </w:t>
      </w:r>
      <w:r w:rsidRPr="00157EE8">
        <w:rPr>
          <w:rFonts w:ascii="Times New Roman" w:eastAsia="Times New Roman" w:hAnsi="Times New Roman" w:cs="Times New Roman"/>
          <w:color w:val="000000"/>
          <w:sz w:val="24"/>
        </w:rPr>
        <w:t>collective and concerted efforts by all Asian States whose parliaments are</w:t>
      </w:r>
      <w:r w:rsidRPr="00157EE8">
        <w:rPr>
          <w:rFonts w:ascii="Times New Roman" w:eastAsia="Times New Roman" w:hAnsi="Times New Roman" w:cs="Times New Roman"/>
          <w:b/>
          <w:color w:val="000000"/>
          <w:sz w:val="24"/>
        </w:rPr>
        <w:t xml:space="preserve"> </w:t>
      </w:r>
      <w:r w:rsidRPr="00157EE8">
        <w:rPr>
          <w:rFonts w:ascii="Times New Roman" w:eastAsia="Times New Roman" w:hAnsi="Times New Roman" w:cs="Times New Roman"/>
          <w:color w:val="000000"/>
          <w:sz w:val="24"/>
        </w:rPr>
        <w:t xml:space="preserve">APA Members to provide humanitarian assistance </w:t>
      </w:r>
      <w:r w:rsidRPr="00F42443">
        <w:rPr>
          <w:rFonts w:ascii="Times New Roman" w:eastAsia="Times New Roman" w:hAnsi="Times New Roman" w:cs="Times New Roman"/>
          <w:strike/>
          <w:color w:val="000000"/>
          <w:sz w:val="24"/>
        </w:rPr>
        <w:t>of all kinds to the vulnerable people in war- torn countries</w:t>
      </w:r>
      <w:r w:rsidR="00F42443">
        <w:rPr>
          <w:rFonts w:ascii="Times New Roman" w:eastAsia="Times New Roman" w:hAnsi="Times New Roman" w:cs="Times New Roman"/>
          <w:color w:val="000000"/>
          <w:sz w:val="24"/>
        </w:rPr>
        <w:t xml:space="preserve"> </w:t>
      </w:r>
      <w:ins w:id="2" w:author="Pooja" w:date="2018-08-30T13:07:00Z">
        <w:r w:rsidR="00F42443" w:rsidRPr="00F42443">
          <w:rPr>
            <w:rFonts w:ascii="Times New Roman" w:eastAsia="Times New Roman" w:hAnsi="Times New Roman" w:cs="Times New Roman"/>
            <w:b/>
            <w:bCs/>
            <w:color w:val="000000"/>
            <w:sz w:val="24"/>
          </w:rPr>
          <w:t>to needy countries;</w:t>
        </w:r>
      </w:ins>
      <w:r w:rsidR="00F42443">
        <w:rPr>
          <w:rFonts w:ascii="Times New Roman" w:eastAsia="Times New Roman" w:hAnsi="Times New Roman" w:cs="Times New Roman"/>
          <w:color w:val="000000"/>
          <w:sz w:val="24"/>
        </w:rPr>
        <w:t xml:space="preserve"> (India)</w:t>
      </w:r>
    </w:p>
    <w:p w:rsidR="00157EE8" w:rsidRPr="00157EE8" w:rsidRDefault="00157EE8" w:rsidP="00157EE8">
      <w:pPr>
        <w:pStyle w:val="ListParagraph"/>
        <w:rPr>
          <w:rFonts w:ascii="Arial" w:hAnsi="Arial" w:cs="Arial"/>
          <w:color w:val="000000"/>
          <w:sz w:val="23"/>
          <w:szCs w:val="23"/>
        </w:rPr>
      </w:pPr>
    </w:p>
    <w:p w:rsidR="009F305F" w:rsidRPr="00157EE8" w:rsidRDefault="009F305F" w:rsidP="00157EE8">
      <w:pPr>
        <w:pStyle w:val="ListParagraph"/>
        <w:widowControl w:val="0"/>
        <w:numPr>
          <w:ilvl w:val="0"/>
          <w:numId w:val="10"/>
        </w:numPr>
        <w:autoSpaceDE w:val="0"/>
        <w:autoSpaceDN w:val="0"/>
        <w:adjustRightInd w:val="0"/>
        <w:spacing w:after="0" w:line="322" w:lineRule="atLeast"/>
        <w:ind w:right="246"/>
        <w:jc w:val="both"/>
        <w:rPr>
          <w:rFonts w:ascii="Arial" w:hAnsi="Arial" w:cs="Arial"/>
          <w:color w:val="000000"/>
          <w:sz w:val="23"/>
          <w:szCs w:val="23"/>
        </w:rPr>
      </w:pPr>
      <w:bookmarkStart w:id="3" w:name="page3"/>
      <w:bookmarkEnd w:id="3"/>
      <w:r w:rsidRPr="00157EE8">
        <w:rPr>
          <w:rFonts w:ascii="Times New Roman" w:eastAsia="Times New Roman" w:hAnsi="Times New Roman" w:cs="Times New Roman"/>
          <w:b/>
          <w:color w:val="000000"/>
          <w:sz w:val="24"/>
        </w:rPr>
        <w:t xml:space="preserve">Call Upon </w:t>
      </w:r>
      <w:r w:rsidRPr="00157EE8">
        <w:rPr>
          <w:rFonts w:ascii="Times New Roman" w:eastAsia="Times New Roman" w:hAnsi="Times New Roman" w:cs="Times New Roman"/>
          <w:color w:val="000000"/>
          <w:sz w:val="24"/>
        </w:rPr>
        <w:t>all Asian States to direct their diplomatic efforts at reducing</w:t>
      </w:r>
      <w:r w:rsidRPr="00157EE8">
        <w:rPr>
          <w:rFonts w:ascii="Times New Roman" w:eastAsia="Times New Roman" w:hAnsi="Times New Roman" w:cs="Times New Roman"/>
          <w:b/>
          <w:color w:val="000000"/>
          <w:sz w:val="24"/>
        </w:rPr>
        <w:t xml:space="preserve"> </w:t>
      </w:r>
      <w:r w:rsidRPr="00157EE8">
        <w:rPr>
          <w:rFonts w:ascii="Times New Roman" w:eastAsia="Times New Roman" w:hAnsi="Times New Roman" w:cs="Times New Roman"/>
          <w:color w:val="000000"/>
          <w:sz w:val="24"/>
        </w:rPr>
        <w:t>political tensions and utilize all ways and means within their power to avoid and de-escalate controversies which have potential to undermine principles of friendship and cooperation in Asia;</w:t>
      </w:r>
    </w:p>
    <w:p w:rsidR="00157EE8" w:rsidRPr="00157EE8" w:rsidRDefault="00157EE8" w:rsidP="00157EE8">
      <w:pPr>
        <w:pStyle w:val="ListParagraph"/>
        <w:rPr>
          <w:rFonts w:ascii="Arial" w:hAnsi="Arial" w:cs="Arial"/>
          <w:color w:val="000000"/>
          <w:sz w:val="23"/>
          <w:szCs w:val="23"/>
        </w:rPr>
      </w:pPr>
    </w:p>
    <w:p w:rsidR="009F305F" w:rsidRPr="00157EE8" w:rsidRDefault="009F305F" w:rsidP="00157EE8">
      <w:pPr>
        <w:pStyle w:val="ListParagraph"/>
        <w:widowControl w:val="0"/>
        <w:numPr>
          <w:ilvl w:val="0"/>
          <w:numId w:val="10"/>
        </w:numPr>
        <w:autoSpaceDE w:val="0"/>
        <w:autoSpaceDN w:val="0"/>
        <w:adjustRightInd w:val="0"/>
        <w:spacing w:after="0" w:line="322" w:lineRule="atLeast"/>
        <w:ind w:right="246"/>
        <w:jc w:val="both"/>
        <w:rPr>
          <w:rFonts w:ascii="Arial" w:hAnsi="Arial" w:cs="Arial"/>
          <w:color w:val="000000"/>
          <w:sz w:val="23"/>
          <w:szCs w:val="23"/>
        </w:rPr>
      </w:pPr>
      <w:r w:rsidRPr="00157EE8">
        <w:rPr>
          <w:rFonts w:ascii="Times New Roman" w:eastAsia="Times New Roman" w:hAnsi="Times New Roman" w:cs="Times New Roman"/>
          <w:b/>
          <w:color w:val="000000"/>
          <w:sz w:val="24"/>
        </w:rPr>
        <w:t xml:space="preserve">Urge </w:t>
      </w:r>
      <w:r w:rsidRPr="00157EE8">
        <w:rPr>
          <w:rFonts w:ascii="Times New Roman" w:eastAsia="Times New Roman" w:hAnsi="Times New Roman" w:cs="Times New Roman"/>
          <w:color w:val="000000"/>
          <w:sz w:val="24"/>
        </w:rPr>
        <w:t>Asian Parliaments to disseminate information about the APA Declaration</w:t>
      </w:r>
      <w:r w:rsidRPr="00157EE8">
        <w:rPr>
          <w:rFonts w:ascii="Times New Roman" w:eastAsia="Times New Roman" w:hAnsi="Times New Roman" w:cs="Times New Roman"/>
          <w:b/>
          <w:color w:val="000000"/>
          <w:sz w:val="24"/>
        </w:rPr>
        <w:t xml:space="preserve"> </w:t>
      </w:r>
      <w:r w:rsidRPr="00157EE8">
        <w:rPr>
          <w:rFonts w:ascii="Times New Roman" w:eastAsia="Times New Roman" w:hAnsi="Times New Roman" w:cs="Times New Roman"/>
          <w:color w:val="000000"/>
          <w:sz w:val="24"/>
        </w:rPr>
        <w:t>on the Principles of Friendship and Cooperation in Asia by all available means</w:t>
      </w:r>
      <w:r w:rsidRPr="00157EE8">
        <w:rPr>
          <w:rFonts w:ascii="Times New Roman" w:eastAsia="Times New Roman" w:hAnsi="Times New Roman" w:cs="Times New Roman"/>
          <w:b/>
          <w:color w:val="000000"/>
          <w:sz w:val="24"/>
        </w:rPr>
        <w:t xml:space="preserve"> </w:t>
      </w:r>
      <w:r w:rsidRPr="00157EE8">
        <w:rPr>
          <w:rFonts w:ascii="Times New Roman" w:eastAsia="Times New Roman" w:hAnsi="Times New Roman" w:cs="Times New Roman"/>
          <w:color w:val="000000"/>
          <w:sz w:val="24"/>
        </w:rPr>
        <w:t>including parliamentary</w:t>
      </w:r>
      <w:r w:rsidRPr="00157EE8">
        <w:rPr>
          <w:rFonts w:ascii="Times New Roman" w:eastAsia="Times New Roman" w:hAnsi="Times New Roman" w:cs="Times New Roman"/>
          <w:color w:val="000000"/>
        </w:rPr>
        <w:t xml:space="preserve"> </w:t>
      </w:r>
      <w:r w:rsidRPr="00157EE8">
        <w:rPr>
          <w:rFonts w:ascii="Times New Roman" w:eastAsia="Times New Roman" w:hAnsi="Times New Roman" w:cs="Times New Roman"/>
          <w:color w:val="000000"/>
          <w:sz w:val="24"/>
        </w:rPr>
        <w:t>and</w:t>
      </w:r>
      <w:r w:rsidRPr="00157EE8">
        <w:rPr>
          <w:rFonts w:ascii="Times New Roman" w:eastAsia="Times New Roman" w:hAnsi="Times New Roman" w:cs="Times New Roman"/>
          <w:color w:val="000000"/>
        </w:rPr>
        <w:t xml:space="preserve"> </w:t>
      </w:r>
      <w:r w:rsidRPr="00157EE8">
        <w:rPr>
          <w:rFonts w:ascii="Times New Roman" w:eastAsia="Times New Roman" w:hAnsi="Times New Roman" w:cs="Times New Roman"/>
          <w:color w:val="000000"/>
          <w:sz w:val="24"/>
        </w:rPr>
        <w:t>state</w:t>
      </w:r>
      <w:r w:rsidRPr="00157EE8">
        <w:rPr>
          <w:rFonts w:ascii="Times New Roman" w:eastAsia="Times New Roman" w:hAnsi="Times New Roman" w:cs="Times New Roman"/>
          <w:color w:val="000000"/>
        </w:rPr>
        <w:t xml:space="preserve"> </w:t>
      </w:r>
      <w:r w:rsidRPr="00157EE8">
        <w:rPr>
          <w:rFonts w:ascii="Times New Roman" w:eastAsia="Times New Roman" w:hAnsi="Times New Roman" w:cs="Times New Roman"/>
          <w:color w:val="000000"/>
          <w:sz w:val="24"/>
        </w:rPr>
        <w:t>publications,</w:t>
      </w:r>
      <w:r w:rsidRPr="00157EE8">
        <w:rPr>
          <w:rFonts w:ascii="Times New Roman" w:eastAsia="Times New Roman" w:hAnsi="Times New Roman" w:cs="Times New Roman"/>
          <w:color w:val="000000"/>
        </w:rPr>
        <w:t xml:space="preserve"> </w:t>
      </w:r>
      <w:r w:rsidRPr="00157EE8">
        <w:rPr>
          <w:rFonts w:ascii="Times New Roman" w:eastAsia="Times New Roman" w:hAnsi="Times New Roman" w:cs="Times New Roman"/>
          <w:color w:val="000000"/>
          <w:sz w:val="24"/>
        </w:rPr>
        <w:t>parliamentary</w:t>
      </w:r>
      <w:r w:rsidRPr="00157EE8">
        <w:rPr>
          <w:rFonts w:ascii="Times New Roman" w:eastAsia="Times New Roman" w:hAnsi="Times New Roman" w:cs="Times New Roman"/>
          <w:color w:val="000000"/>
        </w:rPr>
        <w:t xml:space="preserve"> </w:t>
      </w:r>
      <w:r w:rsidRPr="00157EE8">
        <w:rPr>
          <w:rFonts w:ascii="Times New Roman" w:eastAsia="Times New Roman" w:hAnsi="Times New Roman" w:cs="Times New Roman"/>
          <w:color w:val="000000"/>
          <w:sz w:val="23"/>
        </w:rPr>
        <w:t xml:space="preserve">friendship </w:t>
      </w:r>
      <w:r w:rsidRPr="00157EE8">
        <w:rPr>
          <w:rFonts w:ascii="Times New Roman" w:eastAsia="Times New Roman" w:hAnsi="Times New Roman" w:cs="Times New Roman"/>
          <w:color w:val="000000"/>
          <w:sz w:val="24"/>
        </w:rPr>
        <w:t>groups,</w:t>
      </w:r>
      <w:r w:rsidRPr="00157EE8">
        <w:rPr>
          <w:rFonts w:ascii="Times New Roman" w:eastAsia="Times New Roman" w:hAnsi="Times New Roman" w:cs="Times New Roman"/>
          <w:color w:val="000000"/>
        </w:rPr>
        <w:t xml:space="preserve"> </w:t>
      </w:r>
      <w:r w:rsidRPr="00157EE8">
        <w:rPr>
          <w:rFonts w:ascii="Times New Roman" w:eastAsia="Times New Roman" w:hAnsi="Times New Roman" w:cs="Times New Roman"/>
          <w:color w:val="000000"/>
          <w:sz w:val="23"/>
        </w:rPr>
        <w:t>public programs, etc.</w:t>
      </w:r>
    </w:p>
    <w:p w:rsidR="00157EE8" w:rsidRPr="00157EE8" w:rsidRDefault="00157EE8" w:rsidP="00157EE8">
      <w:pPr>
        <w:pStyle w:val="ListParagraph"/>
        <w:rPr>
          <w:rFonts w:ascii="Arial" w:hAnsi="Arial" w:cs="Arial"/>
          <w:color w:val="000000"/>
          <w:sz w:val="23"/>
          <w:szCs w:val="23"/>
        </w:rPr>
      </w:pPr>
    </w:p>
    <w:p w:rsidR="009F305F" w:rsidRPr="00157EE8" w:rsidRDefault="009F305F" w:rsidP="00157EE8">
      <w:pPr>
        <w:pStyle w:val="ListParagraph"/>
        <w:widowControl w:val="0"/>
        <w:numPr>
          <w:ilvl w:val="0"/>
          <w:numId w:val="10"/>
        </w:numPr>
        <w:autoSpaceDE w:val="0"/>
        <w:autoSpaceDN w:val="0"/>
        <w:adjustRightInd w:val="0"/>
        <w:spacing w:after="0" w:line="322" w:lineRule="atLeast"/>
        <w:ind w:right="246"/>
        <w:jc w:val="both"/>
        <w:rPr>
          <w:rFonts w:ascii="Arial" w:hAnsi="Arial" w:cs="Arial"/>
          <w:color w:val="000000"/>
          <w:sz w:val="23"/>
          <w:szCs w:val="23"/>
        </w:rPr>
      </w:pPr>
      <w:r w:rsidRPr="00157EE8">
        <w:rPr>
          <w:rFonts w:ascii="Times New Roman" w:eastAsia="Times New Roman" w:hAnsi="Times New Roman" w:cs="Times New Roman"/>
          <w:b/>
          <w:color w:val="000000"/>
          <w:sz w:val="24"/>
        </w:rPr>
        <w:t xml:space="preserve">Decide </w:t>
      </w:r>
      <w:r w:rsidRPr="00157EE8">
        <w:rPr>
          <w:rFonts w:ascii="Times New Roman" w:eastAsia="Times New Roman" w:hAnsi="Times New Roman" w:cs="Times New Roman"/>
          <w:color w:val="000000"/>
          <w:sz w:val="24"/>
        </w:rPr>
        <w:t>that every Member Parliament would motivate public and private media</w:t>
      </w:r>
      <w:r w:rsidRPr="00157EE8">
        <w:rPr>
          <w:rFonts w:ascii="Times New Roman" w:eastAsia="Times New Roman" w:hAnsi="Times New Roman" w:cs="Times New Roman"/>
          <w:b/>
          <w:color w:val="000000"/>
          <w:sz w:val="24"/>
        </w:rPr>
        <w:t xml:space="preserve"> </w:t>
      </w:r>
      <w:r w:rsidRPr="00157EE8">
        <w:rPr>
          <w:rFonts w:ascii="Times New Roman" w:eastAsia="Times New Roman" w:hAnsi="Times New Roman" w:cs="Times New Roman"/>
          <w:color w:val="000000"/>
          <w:sz w:val="24"/>
        </w:rPr>
        <w:t>networks, websites and the like at local and national levels to engage in promoting and spreading the word about the content, importance and positive results of the adoption and implementation of the APA Declaration on the Principles of Friendship and Cooperation in Asia;</w:t>
      </w:r>
    </w:p>
    <w:p w:rsidR="00157EE8" w:rsidRPr="00157EE8" w:rsidRDefault="00157EE8" w:rsidP="00157EE8">
      <w:pPr>
        <w:pStyle w:val="ListParagraph"/>
        <w:rPr>
          <w:rFonts w:ascii="Arial" w:hAnsi="Arial" w:cs="Arial"/>
          <w:color w:val="000000"/>
          <w:sz w:val="23"/>
          <w:szCs w:val="23"/>
        </w:rPr>
      </w:pPr>
    </w:p>
    <w:p w:rsidR="009F305F" w:rsidRPr="00157EE8" w:rsidRDefault="009F305F" w:rsidP="00157EE8">
      <w:pPr>
        <w:pStyle w:val="ListParagraph"/>
        <w:widowControl w:val="0"/>
        <w:numPr>
          <w:ilvl w:val="0"/>
          <w:numId w:val="10"/>
        </w:numPr>
        <w:autoSpaceDE w:val="0"/>
        <w:autoSpaceDN w:val="0"/>
        <w:adjustRightInd w:val="0"/>
        <w:spacing w:after="0" w:line="322" w:lineRule="atLeast"/>
        <w:ind w:right="246"/>
        <w:jc w:val="both"/>
        <w:rPr>
          <w:rFonts w:ascii="Arial" w:hAnsi="Arial" w:cs="Arial"/>
          <w:color w:val="000000"/>
          <w:sz w:val="23"/>
          <w:szCs w:val="23"/>
        </w:rPr>
      </w:pPr>
      <w:r w:rsidRPr="00157EE8">
        <w:rPr>
          <w:rFonts w:ascii="Times New Roman" w:eastAsia="Times New Roman" w:hAnsi="Times New Roman" w:cs="Times New Roman"/>
          <w:b/>
          <w:color w:val="000000"/>
          <w:sz w:val="24"/>
        </w:rPr>
        <w:t xml:space="preserve">Encourage </w:t>
      </w:r>
      <w:r w:rsidRPr="00157EE8">
        <w:rPr>
          <w:rFonts w:ascii="Times New Roman" w:eastAsia="Times New Roman" w:hAnsi="Times New Roman" w:cs="Times New Roman"/>
          <w:color w:val="000000"/>
          <w:sz w:val="24"/>
        </w:rPr>
        <w:t>Asian academic institutions, think-tanks and research centers,</w:t>
      </w:r>
      <w:r w:rsidRPr="00157EE8">
        <w:rPr>
          <w:rFonts w:ascii="Times New Roman" w:eastAsia="Times New Roman" w:hAnsi="Times New Roman" w:cs="Times New Roman"/>
          <w:b/>
          <w:color w:val="000000"/>
          <w:sz w:val="24"/>
        </w:rPr>
        <w:t xml:space="preserve"> </w:t>
      </w:r>
      <w:r w:rsidRPr="00157EE8">
        <w:rPr>
          <w:rFonts w:ascii="Times New Roman" w:eastAsia="Times New Roman" w:hAnsi="Times New Roman" w:cs="Times New Roman"/>
          <w:color w:val="000000"/>
          <w:sz w:val="24"/>
        </w:rPr>
        <w:t>universities and educational institutions, as well as professional associations throughout Asia to take part in promoting and adhering to the tenets and guidelines enshrined in the APA Declaration on the Principles of Friendship and Cooperation in Asia,</w:t>
      </w:r>
    </w:p>
    <w:p w:rsidR="00157EE8" w:rsidRPr="00157EE8" w:rsidRDefault="00157EE8" w:rsidP="00157EE8">
      <w:pPr>
        <w:pStyle w:val="ListParagraph"/>
        <w:rPr>
          <w:rFonts w:ascii="Arial" w:hAnsi="Arial" w:cs="Arial"/>
          <w:color w:val="000000"/>
          <w:sz w:val="23"/>
          <w:szCs w:val="23"/>
        </w:rPr>
      </w:pPr>
    </w:p>
    <w:p w:rsidR="009F305F" w:rsidRPr="00157EE8" w:rsidRDefault="009F305F" w:rsidP="00157EE8">
      <w:pPr>
        <w:pStyle w:val="ListParagraph"/>
        <w:widowControl w:val="0"/>
        <w:numPr>
          <w:ilvl w:val="0"/>
          <w:numId w:val="10"/>
        </w:numPr>
        <w:autoSpaceDE w:val="0"/>
        <w:autoSpaceDN w:val="0"/>
        <w:adjustRightInd w:val="0"/>
        <w:spacing w:after="0" w:line="322" w:lineRule="atLeast"/>
        <w:ind w:right="246"/>
        <w:jc w:val="both"/>
        <w:rPr>
          <w:rFonts w:ascii="Arial" w:hAnsi="Arial" w:cs="Arial"/>
          <w:color w:val="000000"/>
          <w:sz w:val="23"/>
          <w:szCs w:val="23"/>
        </w:rPr>
      </w:pPr>
      <w:r w:rsidRPr="00157EE8">
        <w:rPr>
          <w:rFonts w:ascii="Times New Roman" w:eastAsia="Times New Roman" w:hAnsi="Times New Roman" w:cs="Times New Roman"/>
          <w:b/>
          <w:color w:val="000000"/>
          <w:sz w:val="24"/>
        </w:rPr>
        <w:t xml:space="preserve">Call upon </w:t>
      </w:r>
      <w:r w:rsidRPr="00157EE8">
        <w:rPr>
          <w:rFonts w:ascii="Times New Roman" w:eastAsia="Times New Roman" w:hAnsi="Times New Roman" w:cs="Times New Roman"/>
          <w:color w:val="000000"/>
          <w:sz w:val="24"/>
        </w:rPr>
        <w:t>all APA Member Parliaments to inform the APA Secretariat of</w:t>
      </w:r>
      <w:r w:rsidRPr="00157EE8">
        <w:rPr>
          <w:rFonts w:ascii="Times New Roman" w:eastAsia="Times New Roman" w:hAnsi="Times New Roman" w:cs="Times New Roman"/>
          <w:b/>
          <w:color w:val="000000"/>
          <w:sz w:val="24"/>
        </w:rPr>
        <w:t xml:space="preserve"> </w:t>
      </w:r>
      <w:r w:rsidRPr="00157EE8">
        <w:rPr>
          <w:rFonts w:ascii="Times New Roman" w:eastAsia="Times New Roman" w:hAnsi="Times New Roman" w:cs="Times New Roman"/>
          <w:color w:val="000000"/>
          <w:sz w:val="24"/>
        </w:rPr>
        <w:t>measures they have taken in promoting the APA Declaration on Principles of Friendship and Cooperation in Asia</w:t>
      </w:r>
      <w:r w:rsidR="00157EE8">
        <w:rPr>
          <w:rFonts w:ascii="Times New Roman" w:eastAsia="Times New Roman" w:hAnsi="Times New Roman" w:cs="Times New Roman"/>
          <w:color w:val="000000"/>
          <w:sz w:val="24"/>
        </w:rPr>
        <w:t>,</w:t>
      </w:r>
    </w:p>
    <w:p w:rsidR="00157EE8" w:rsidRPr="00157EE8" w:rsidRDefault="00157EE8" w:rsidP="00157EE8">
      <w:pPr>
        <w:pStyle w:val="ListParagraph"/>
        <w:rPr>
          <w:rFonts w:ascii="Arial" w:hAnsi="Arial" w:cs="Arial"/>
          <w:color w:val="000000"/>
          <w:sz w:val="23"/>
          <w:szCs w:val="23"/>
        </w:rPr>
      </w:pPr>
    </w:p>
    <w:p w:rsidR="009F305F" w:rsidRPr="00157EE8" w:rsidRDefault="009F305F" w:rsidP="00157EE8">
      <w:pPr>
        <w:pStyle w:val="ListParagraph"/>
        <w:widowControl w:val="0"/>
        <w:numPr>
          <w:ilvl w:val="0"/>
          <w:numId w:val="10"/>
        </w:numPr>
        <w:autoSpaceDE w:val="0"/>
        <w:autoSpaceDN w:val="0"/>
        <w:adjustRightInd w:val="0"/>
        <w:spacing w:after="0" w:line="322" w:lineRule="atLeast"/>
        <w:ind w:right="246"/>
        <w:jc w:val="both"/>
        <w:rPr>
          <w:rFonts w:ascii="Arial" w:hAnsi="Arial" w:cs="Arial"/>
          <w:color w:val="000000"/>
          <w:sz w:val="23"/>
          <w:szCs w:val="23"/>
        </w:rPr>
      </w:pPr>
      <w:r w:rsidRPr="00157EE8">
        <w:rPr>
          <w:rFonts w:ascii="Times New Roman" w:eastAsia="Times New Roman" w:hAnsi="Times New Roman" w:cs="Times New Roman"/>
          <w:b/>
          <w:color w:val="000000"/>
          <w:sz w:val="24"/>
        </w:rPr>
        <w:t xml:space="preserve">Request </w:t>
      </w:r>
      <w:r w:rsidRPr="00157EE8">
        <w:rPr>
          <w:rFonts w:ascii="Times New Roman" w:eastAsia="Times New Roman" w:hAnsi="Times New Roman" w:cs="Times New Roman"/>
          <w:color w:val="000000"/>
          <w:sz w:val="24"/>
        </w:rPr>
        <w:t>the Secretary-General to continue his consultations and coordination</w:t>
      </w:r>
      <w:r w:rsidRPr="00157EE8">
        <w:rPr>
          <w:rFonts w:ascii="Times New Roman" w:eastAsia="Times New Roman" w:hAnsi="Times New Roman" w:cs="Times New Roman"/>
          <w:b/>
          <w:color w:val="000000"/>
          <w:sz w:val="24"/>
        </w:rPr>
        <w:t xml:space="preserve"> </w:t>
      </w:r>
      <w:r w:rsidRPr="00157EE8">
        <w:rPr>
          <w:rFonts w:ascii="Times New Roman" w:eastAsia="Times New Roman" w:hAnsi="Times New Roman" w:cs="Times New Roman"/>
          <w:color w:val="000000"/>
          <w:sz w:val="24"/>
        </w:rPr>
        <w:t>with the APA Member Parliaments as well as interested Asian organizations and academic institutions for promoting further activities and joint initiatives pertaining to Friendship and Cooperation in Asia.</w:t>
      </w:r>
    </w:p>
    <w:p w:rsidR="009F305F" w:rsidRPr="009F305F" w:rsidRDefault="009F305F" w:rsidP="009F305F">
      <w:pPr>
        <w:spacing w:after="200" w:line="200" w:lineRule="exact"/>
        <w:rPr>
          <w:rFonts w:ascii="Times New Roman" w:eastAsia="Times New Roman" w:hAnsi="Times New Roman" w:cs="Times New Roman"/>
          <w:color w:val="000000"/>
        </w:rPr>
      </w:pPr>
    </w:p>
    <w:p w:rsidR="009F305F" w:rsidRPr="009F305F" w:rsidRDefault="009F305F" w:rsidP="009F305F">
      <w:pPr>
        <w:spacing w:after="200" w:line="200" w:lineRule="exact"/>
        <w:rPr>
          <w:rFonts w:ascii="Times New Roman" w:eastAsia="Times New Roman" w:hAnsi="Times New Roman" w:cs="Times New Roman"/>
          <w:color w:val="000000"/>
        </w:rPr>
      </w:pPr>
    </w:p>
    <w:p w:rsidR="009F305F" w:rsidRPr="009F305F" w:rsidRDefault="009F305F" w:rsidP="009F305F">
      <w:pPr>
        <w:spacing w:after="0" w:line="240" w:lineRule="auto"/>
        <w:rPr>
          <w:rFonts w:ascii="Times New Roman" w:eastAsia="Calibri" w:hAnsi="Times New Roman" w:cs="Times New Roman"/>
          <w:b/>
          <w:bCs/>
          <w:color w:val="000000"/>
          <w:sz w:val="32"/>
          <w:szCs w:val="32"/>
          <w:lang w:val="en-GB"/>
        </w:rPr>
      </w:pPr>
    </w:p>
    <w:p w:rsidR="009F305F" w:rsidRPr="009F305F" w:rsidRDefault="009F305F" w:rsidP="009F305F">
      <w:pPr>
        <w:widowControl w:val="0"/>
        <w:autoSpaceDE w:val="0"/>
        <w:autoSpaceDN w:val="0"/>
        <w:adjustRightInd w:val="0"/>
        <w:spacing w:after="0" w:line="240" w:lineRule="auto"/>
        <w:jc w:val="center"/>
        <w:rPr>
          <w:rFonts w:ascii="Times New Roman" w:eastAsia="Calibri" w:hAnsi="Times New Roman" w:cs="Times New Roman"/>
          <w:b/>
          <w:bCs/>
          <w:color w:val="000000"/>
          <w:sz w:val="32"/>
          <w:szCs w:val="32"/>
          <w:lang w:val="en-GB"/>
        </w:rPr>
      </w:pPr>
      <w:r w:rsidRPr="009F305F">
        <w:rPr>
          <w:rFonts w:ascii="Times New Roman" w:eastAsia="Calibri" w:hAnsi="Times New Roman" w:cs="Times New Roman"/>
          <w:noProof/>
          <w:color w:val="000000"/>
        </w:rPr>
        <w:drawing>
          <wp:inline distT="0" distB="0" distL="0" distR="0" wp14:anchorId="3C91AE24" wp14:editId="3BD26F86">
            <wp:extent cx="895350" cy="895350"/>
            <wp:effectExtent l="0" t="0" r="0" b="0"/>
            <wp:docPr id="43"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9F305F" w:rsidRPr="009F305F" w:rsidRDefault="00270E14" w:rsidP="009F305F">
      <w:pPr>
        <w:spacing w:after="0" w:line="0" w:lineRule="atLeast"/>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Draft </w:t>
      </w:r>
      <w:r w:rsidR="009F305F" w:rsidRPr="009F305F">
        <w:rPr>
          <w:rFonts w:ascii="Times New Roman" w:eastAsia="Times New Roman" w:hAnsi="Times New Roman" w:cs="Times New Roman"/>
          <w:b/>
          <w:color w:val="000000"/>
          <w:sz w:val="28"/>
        </w:rPr>
        <w:t>Resolution on Asian Parliaments and</w:t>
      </w:r>
    </w:p>
    <w:p w:rsidR="009F305F" w:rsidRPr="009F305F" w:rsidRDefault="009F305F" w:rsidP="009F305F">
      <w:pPr>
        <w:spacing w:after="0" w:line="235" w:lineRule="auto"/>
        <w:jc w:val="center"/>
        <w:rPr>
          <w:rFonts w:ascii="Times New Roman" w:eastAsia="Times New Roman" w:hAnsi="Times New Roman" w:cs="Times New Roman"/>
          <w:b/>
          <w:color w:val="000000"/>
          <w:sz w:val="28"/>
        </w:rPr>
      </w:pPr>
      <w:r w:rsidRPr="009F305F">
        <w:rPr>
          <w:rFonts w:ascii="Times New Roman" w:eastAsia="Times New Roman" w:hAnsi="Times New Roman" w:cs="Times New Roman"/>
          <w:b/>
          <w:color w:val="000000"/>
          <w:sz w:val="28"/>
        </w:rPr>
        <w:t>Governments Together for Prosperity in Asia</w:t>
      </w:r>
    </w:p>
    <w:p w:rsidR="009F305F" w:rsidRPr="009F305F" w:rsidRDefault="009F305F" w:rsidP="009F305F">
      <w:pPr>
        <w:spacing w:after="0" w:line="235" w:lineRule="auto"/>
        <w:jc w:val="center"/>
        <w:rPr>
          <w:rFonts w:ascii="Times New Roman" w:eastAsia="Times New Roman" w:hAnsi="Times New Roman" w:cs="Times New Roman"/>
          <w:b/>
          <w:color w:val="000000"/>
          <w:sz w:val="28"/>
        </w:rPr>
      </w:pPr>
    </w:p>
    <w:p w:rsidR="00DC56BF" w:rsidRPr="000150EE" w:rsidRDefault="00DC56BF" w:rsidP="00DC56BF">
      <w:pPr>
        <w:widowControl w:val="0"/>
        <w:overflowPunct w:val="0"/>
        <w:autoSpaceDE w:val="0"/>
        <w:autoSpaceDN w:val="0"/>
        <w:adjustRightInd w:val="0"/>
        <w:spacing w:after="0" w:line="228" w:lineRule="auto"/>
        <w:ind w:left="6237" w:hanging="850"/>
        <w:jc w:val="right"/>
        <w:rPr>
          <w:rFonts w:ascii="Times New Roman" w:eastAsia="Calibri" w:hAnsi="Times New Roman" w:cs="Times New Roman"/>
          <w:b/>
          <w:bCs/>
          <w:color w:val="000000"/>
          <w:sz w:val="18"/>
          <w:szCs w:val="18"/>
          <w:lang w:val="en-GB"/>
        </w:rPr>
      </w:pPr>
      <w:r>
        <w:rPr>
          <w:rFonts w:ascii="Times New Roman" w:eastAsia="Calibri" w:hAnsi="Times New Roman" w:cs="Times New Roman"/>
          <w:b/>
          <w:bCs/>
          <w:color w:val="000000"/>
          <w:sz w:val="18"/>
          <w:szCs w:val="18"/>
          <w:lang w:val="en-GB"/>
        </w:rPr>
        <w:t>SC- Political</w:t>
      </w:r>
      <w:r w:rsidRPr="000150EE">
        <w:rPr>
          <w:rFonts w:ascii="Times New Roman" w:eastAsia="Calibri" w:hAnsi="Times New Roman" w:cs="Times New Roman"/>
          <w:b/>
          <w:bCs/>
          <w:color w:val="000000"/>
          <w:sz w:val="18"/>
          <w:szCs w:val="18"/>
          <w:lang w:val="en-GB"/>
        </w:rPr>
        <w:t xml:space="preserve">/ </w:t>
      </w:r>
      <w:r>
        <w:rPr>
          <w:rFonts w:ascii="Times New Roman" w:eastAsia="Calibri" w:hAnsi="Times New Roman" w:cs="Times New Roman"/>
          <w:b/>
          <w:bCs/>
          <w:color w:val="000000"/>
          <w:sz w:val="18"/>
          <w:szCs w:val="18"/>
          <w:lang w:val="en-GB"/>
        </w:rPr>
        <w:t xml:space="preserve">Draft </w:t>
      </w:r>
      <w:r w:rsidRPr="000150EE">
        <w:rPr>
          <w:rFonts w:ascii="Times New Roman" w:eastAsia="Calibri" w:hAnsi="Times New Roman" w:cs="Times New Roman"/>
          <w:b/>
          <w:bCs/>
          <w:color w:val="000000"/>
          <w:sz w:val="18"/>
          <w:szCs w:val="18"/>
          <w:lang w:val="en-GB"/>
        </w:rPr>
        <w:t>Res/201</w:t>
      </w:r>
      <w:r>
        <w:rPr>
          <w:rFonts w:ascii="Times New Roman" w:eastAsia="Calibri" w:hAnsi="Times New Roman" w:cs="Times New Roman"/>
          <w:b/>
          <w:bCs/>
          <w:color w:val="000000"/>
          <w:sz w:val="18"/>
          <w:szCs w:val="18"/>
          <w:lang w:val="en-GB"/>
        </w:rPr>
        <w:t>8</w:t>
      </w:r>
      <w:r w:rsidRPr="000150EE">
        <w:rPr>
          <w:rFonts w:ascii="Times New Roman" w:eastAsia="Calibri" w:hAnsi="Times New Roman" w:cs="Times New Roman"/>
          <w:b/>
          <w:bCs/>
          <w:color w:val="000000"/>
          <w:sz w:val="18"/>
          <w:szCs w:val="18"/>
          <w:lang w:val="en-GB"/>
        </w:rPr>
        <w:t>/</w:t>
      </w:r>
      <w:r>
        <w:rPr>
          <w:rFonts w:ascii="Times New Roman" w:eastAsia="Calibri" w:hAnsi="Times New Roman" w:cs="Times New Roman"/>
          <w:b/>
          <w:bCs/>
          <w:color w:val="000000"/>
          <w:sz w:val="18"/>
          <w:szCs w:val="18"/>
          <w:lang w:val="en-GB"/>
        </w:rPr>
        <w:t>22</w:t>
      </w:r>
      <w:r w:rsidRPr="000150EE">
        <w:rPr>
          <w:rFonts w:ascii="Times New Roman" w:eastAsia="Calibri" w:hAnsi="Times New Roman" w:cs="Times New Roman"/>
          <w:b/>
          <w:bCs/>
          <w:color w:val="000000"/>
          <w:sz w:val="18"/>
          <w:szCs w:val="18"/>
          <w:lang w:val="en-GB"/>
        </w:rPr>
        <w:t xml:space="preserve">    </w:t>
      </w:r>
    </w:p>
    <w:p w:rsidR="00DC56BF" w:rsidRPr="000150EE" w:rsidRDefault="00DC56BF" w:rsidP="00DC56BF">
      <w:pPr>
        <w:widowControl w:val="0"/>
        <w:overflowPunct w:val="0"/>
        <w:autoSpaceDE w:val="0"/>
        <w:autoSpaceDN w:val="0"/>
        <w:adjustRightInd w:val="0"/>
        <w:spacing w:after="0" w:line="228" w:lineRule="auto"/>
        <w:ind w:left="6237" w:hanging="850"/>
        <w:jc w:val="right"/>
        <w:rPr>
          <w:rFonts w:ascii="Times New Roman" w:eastAsia="Calibri" w:hAnsi="Times New Roman" w:cs="Times New Roman"/>
          <w:b/>
          <w:bCs/>
          <w:color w:val="000000"/>
          <w:sz w:val="18"/>
          <w:szCs w:val="18"/>
          <w:lang w:val="en-GB"/>
        </w:rPr>
      </w:pPr>
      <w:r w:rsidRPr="000150EE">
        <w:rPr>
          <w:rFonts w:ascii="Times New Roman" w:eastAsia="Calibri" w:hAnsi="Times New Roman" w:cs="Times New Roman"/>
          <w:b/>
          <w:bCs/>
          <w:color w:val="000000"/>
          <w:sz w:val="18"/>
          <w:szCs w:val="18"/>
          <w:lang w:val="en-GB"/>
        </w:rPr>
        <w:t xml:space="preserve">    </w:t>
      </w:r>
      <w:r>
        <w:rPr>
          <w:rFonts w:ascii="Times New Roman" w:eastAsia="Calibri" w:hAnsi="Times New Roman" w:cs="Times New Roman"/>
          <w:b/>
          <w:bCs/>
          <w:color w:val="000000"/>
          <w:sz w:val="18"/>
          <w:szCs w:val="18"/>
          <w:lang w:val="en-GB"/>
        </w:rPr>
        <w:t>29 October,</w:t>
      </w:r>
      <w:r w:rsidRPr="000150EE">
        <w:rPr>
          <w:rFonts w:ascii="Times New Roman" w:eastAsia="Calibri" w:hAnsi="Times New Roman" w:cs="Times New Roman"/>
          <w:b/>
          <w:bCs/>
          <w:color w:val="000000"/>
          <w:sz w:val="18"/>
          <w:szCs w:val="18"/>
          <w:lang w:val="en-GB"/>
        </w:rPr>
        <w:t xml:space="preserve"> 201</w:t>
      </w:r>
      <w:r>
        <w:rPr>
          <w:rFonts w:ascii="Times New Roman" w:eastAsia="Calibri" w:hAnsi="Times New Roman" w:cs="Times New Roman"/>
          <w:b/>
          <w:bCs/>
          <w:color w:val="000000"/>
          <w:sz w:val="18"/>
          <w:szCs w:val="18"/>
          <w:lang w:val="en-GB"/>
        </w:rPr>
        <w:t>8</w:t>
      </w:r>
    </w:p>
    <w:p w:rsidR="009F305F" w:rsidRPr="009F305F" w:rsidRDefault="009F305F" w:rsidP="009F305F">
      <w:pPr>
        <w:spacing w:after="200" w:line="0" w:lineRule="atLeast"/>
        <w:rPr>
          <w:rFonts w:ascii="Times New Roman" w:eastAsia="Times New Roman" w:hAnsi="Times New Roman" w:cs="Times New Roman"/>
          <w:i/>
          <w:color w:val="000000"/>
          <w:sz w:val="24"/>
        </w:rPr>
      </w:pPr>
      <w:r w:rsidRPr="009F305F">
        <w:rPr>
          <w:rFonts w:ascii="Times New Roman" w:eastAsia="Times New Roman" w:hAnsi="Times New Roman" w:cs="Times New Roman"/>
          <w:i/>
          <w:color w:val="000000"/>
          <w:sz w:val="24"/>
        </w:rPr>
        <w:t>We the Members of the Asian Parliamentary Assembly (APA),</w:t>
      </w:r>
    </w:p>
    <w:p w:rsidR="009F305F" w:rsidRPr="009F305F" w:rsidRDefault="009F305F" w:rsidP="009F305F">
      <w:pPr>
        <w:spacing w:after="200" w:line="0" w:lineRule="atLeast"/>
        <w:jc w:val="both"/>
        <w:rPr>
          <w:rFonts w:ascii="Times New Roman" w:eastAsia="Times New Roman" w:hAnsi="Times New Roman" w:cs="Times New Roman"/>
          <w:color w:val="000000"/>
          <w:sz w:val="24"/>
        </w:rPr>
      </w:pPr>
      <w:r w:rsidRPr="009F305F">
        <w:rPr>
          <w:rFonts w:ascii="Times New Roman" w:eastAsia="Times New Roman" w:hAnsi="Times New Roman" w:cs="Times New Roman"/>
          <w:i/>
          <w:color w:val="000000"/>
          <w:sz w:val="24"/>
        </w:rPr>
        <w:t xml:space="preserve">Recalling </w:t>
      </w:r>
      <w:r w:rsidRPr="009F305F">
        <w:rPr>
          <w:rFonts w:ascii="Times New Roman" w:eastAsia="Times New Roman" w:hAnsi="Times New Roman" w:cs="Times New Roman"/>
          <w:color w:val="000000"/>
          <w:sz w:val="24"/>
        </w:rPr>
        <w:t>APA resolutions on Mobilizing Interactions Between APA and Asian</w:t>
      </w:r>
      <w:r w:rsidRPr="009F305F">
        <w:rPr>
          <w:rFonts w:ascii="Times New Roman" w:eastAsia="Times New Roman" w:hAnsi="Times New Roman" w:cs="Times New Roman"/>
          <w:i/>
          <w:color w:val="000000"/>
          <w:sz w:val="24"/>
        </w:rPr>
        <w:t xml:space="preserve"> </w:t>
      </w:r>
      <w:r w:rsidRPr="009F305F">
        <w:rPr>
          <w:rFonts w:ascii="Times New Roman" w:eastAsia="Times New Roman" w:hAnsi="Times New Roman" w:cs="Times New Roman"/>
          <w:color w:val="000000"/>
          <w:sz w:val="24"/>
        </w:rPr>
        <w:t>Governments (APA/Res/2015/02—11 December 2015); Engaging APA with Asian Governments and Inter-Governmental Organizations (APA/Res/2014/02); Asian Parliaments and Governments: Together for Solidarity and Prosperity in Asia (APA/Res/2013/02 –9 December 2013); Measures for Enhancing Cooperation Between APA and Asian Governments (APA/Res/2010/11, 30 November 2010) and resolution on Enhancing Cooperation Between Asian Parliamentary Assembly Member Parliaments and Their Governments for Implementation of APA Decisions (APA/Res/2008/10, 29 November 2008);</w:t>
      </w:r>
    </w:p>
    <w:p w:rsidR="009F305F" w:rsidRPr="009F305F" w:rsidRDefault="009F305F" w:rsidP="009F305F">
      <w:pPr>
        <w:spacing w:after="200" w:line="230" w:lineRule="auto"/>
        <w:ind w:right="20"/>
        <w:jc w:val="both"/>
        <w:rPr>
          <w:rFonts w:ascii="Times New Roman" w:eastAsia="Times New Roman" w:hAnsi="Times New Roman" w:cs="Times New Roman"/>
          <w:color w:val="000000"/>
          <w:sz w:val="24"/>
        </w:rPr>
      </w:pPr>
      <w:r w:rsidRPr="009F305F">
        <w:rPr>
          <w:rFonts w:ascii="Times New Roman" w:eastAsia="Times New Roman" w:hAnsi="Times New Roman" w:cs="Times New Roman"/>
          <w:i/>
          <w:color w:val="000000"/>
          <w:sz w:val="24"/>
        </w:rPr>
        <w:t xml:space="preserve">Emphasizing </w:t>
      </w:r>
      <w:r w:rsidRPr="009F305F">
        <w:rPr>
          <w:rFonts w:ascii="Times New Roman" w:eastAsia="Times New Roman" w:hAnsi="Times New Roman" w:cs="Times New Roman"/>
          <w:color w:val="000000"/>
          <w:sz w:val="24"/>
        </w:rPr>
        <w:t>the need to foster closer coordination and cooperation between APA and</w:t>
      </w:r>
      <w:r w:rsidRPr="009F305F">
        <w:rPr>
          <w:rFonts w:ascii="Times New Roman" w:eastAsia="Times New Roman" w:hAnsi="Times New Roman" w:cs="Times New Roman"/>
          <w:i/>
          <w:color w:val="000000"/>
          <w:sz w:val="24"/>
        </w:rPr>
        <w:t xml:space="preserve"> </w:t>
      </w:r>
      <w:r w:rsidRPr="009F305F">
        <w:rPr>
          <w:rFonts w:ascii="Times New Roman" w:eastAsia="Times New Roman" w:hAnsi="Times New Roman" w:cs="Times New Roman"/>
          <w:color w:val="000000"/>
          <w:sz w:val="24"/>
        </w:rPr>
        <w:t>Governments of APA Member Parliaments;</w:t>
      </w:r>
    </w:p>
    <w:p w:rsidR="009F305F" w:rsidRPr="009F305F" w:rsidRDefault="009F305F" w:rsidP="009F305F">
      <w:pPr>
        <w:spacing w:after="200" w:line="230" w:lineRule="auto"/>
        <w:jc w:val="both"/>
        <w:rPr>
          <w:rFonts w:ascii="Times New Roman" w:eastAsia="Times New Roman" w:hAnsi="Times New Roman" w:cs="Times New Roman"/>
          <w:color w:val="000000"/>
          <w:sz w:val="24"/>
        </w:rPr>
      </w:pPr>
      <w:r w:rsidRPr="009F305F">
        <w:rPr>
          <w:rFonts w:ascii="Times New Roman" w:eastAsia="Times New Roman" w:hAnsi="Times New Roman" w:cs="Times New Roman"/>
          <w:i/>
          <w:color w:val="000000"/>
          <w:sz w:val="24"/>
        </w:rPr>
        <w:t xml:space="preserve">Encouraging </w:t>
      </w:r>
      <w:r w:rsidRPr="009F305F">
        <w:rPr>
          <w:rFonts w:ascii="Times New Roman" w:eastAsia="Times New Roman" w:hAnsi="Times New Roman" w:cs="Times New Roman"/>
          <w:color w:val="000000"/>
          <w:sz w:val="24"/>
        </w:rPr>
        <w:t>Member Parliaments to consider endorsing and adopting common legislations</w:t>
      </w:r>
      <w:r w:rsidRPr="009F305F">
        <w:rPr>
          <w:rFonts w:ascii="Times New Roman" w:eastAsia="Times New Roman" w:hAnsi="Times New Roman" w:cs="Times New Roman"/>
          <w:i/>
          <w:color w:val="000000"/>
          <w:sz w:val="24"/>
        </w:rPr>
        <w:t xml:space="preserve"> </w:t>
      </w:r>
      <w:r w:rsidRPr="009F305F">
        <w:rPr>
          <w:rFonts w:ascii="Times New Roman" w:eastAsia="Times New Roman" w:hAnsi="Times New Roman" w:cs="Times New Roman"/>
          <w:color w:val="000000"/>
          <w:sz w:val="24"/>
        </w:rPr>
        <w:t>on issues of mutual interest to both APA and Asian Governments;</w:t>
      </w:r>
    </w:p>
    <w:p w:rsidR="009F305F" w:rsidRPr="009F305F" w:rsidRDefault="009F305F" w:rsidP="009F305F">
      <w:pPr>
        <w:spacing w:after="200" w:line="232" w:lineRule="auto"/>
        <w:ind w:left="1140" w:right="20" w:hanging="565"/>
        <w:jc w:val="both"/>
        <w:rPr>
          <w:rFonts w:ascii="Times New Roman" w:eastAsia="Times New Roman" w:hAnsi="Times New Roman" w:cs="Times New Roman"/>
          <w:color w:val="000000"/>
          <w:sz w:val="24"/>
        </w:rPr>
      </w:pPr>
      <w:r w:rsidRPr="009F305F">
        <w:rPr>
          <w:rFonts w:ascii="Times New Roman" w:eastAsia="Times New Roman" w:hAnsi="Times New Roman" w:cs="Times New Roman"/>
          <w:b/>
          <w:color w:val="000000"/>
          <w:sz w:val="24"/>
        </w:rPr>
        <w:t>1</w:t>
      </w:r>
      <w:r w:rsidRPr="009F305F">
        <w:rPr>
          <w:rFonts w:ascii="Times New Roman" w:eastAsia="Times New Roman" w:hAnsi="Times New Roman" w:cs="Times New Roman"/>
          <w:b/>
          <w:i/>
          <w:color w:val="000000"/>
          <w:sz w:val="24"/>
        </w:rPr>
        <w:t>.</w:t>
      </w:r>
      <w:r w:rsidRPr="009F305F">
        <w:rPr>
          <w:rFonts w:ascii="Times New Roman" w:eastAsia="Times New Roman" w:hAnsi="Times New Roman" w:cs="Times New Roman"/>
          <w:b/>
          <w:color w:val="000000"/>
          <w:sz w:val="24"/>
        </w:rPr>
        <w:t xml:space="preserve"> </w:t>
      </w:r>
      <w:r w:rsidRPr="009F305F">
        <w:rPr>
          <w:rFonts w:ascii="Times New Roman" w:eastAsia="Times New Roman" w:hAnsi="Times New Roman" w:cs="Times New Roman"/>
          <w:b/>
          <w:color w:val="000000"/>
          <w:sz w:val="24"/>
        </w:rPr>
        <w:tab/>
        <w:t xml:space="preserve">Urge </w:t>
      </w:r>
      <w:r w:rsidRPr="009F305F">
        <w:rPr>
          <w:rFonts w:ascii="Times New Roman" w:eastAsia="Times New Roman" w:hAnsi="Times New Roman" w:cs="Times New Roman"/>
          <w:color w:val="000000"/>
          <w:sz w:val="24"/>
        </w:rPr>
        <w:t>all Member Parliaments to inform relevant high-ranking officials of their</w:t>
      </w:r>
      <w:r w:rsidRPr="009F305F">
        <w:rPr>
          <w:rFonts w:ascii="Times New Roman" w:eastAsia="Times New Roman" w:hAnsi="Times New Roman" w:cs="Times New Roman"/>
          <w:b/>
          <w:color w:val="000000"/>
          <w:sz w:val="24"/>
        </w:rPr>
        <w:t xml:space="preserve"> </w:t>
      </w:r>
      <w:r w:rsidRPr="009F305F">
        <w:rPr>
          <w:rFonts w:ascii="Times New Roman" w:eastAsia="Times New Roman" w:hAnsi="Times New Roman" w:cs="Times New Roman"/>
          <w:color w:val="000000"/>
          <w:sz w:val="24"/>
        </w:rPr>
        <w:t>respective governments of the great potentials, activities, and achievements of the APA as the largest inter-parliamentary organization in Asia and report thereon to the Secretariat for circulation;</w:t>
      </w:r>
    </w:p>
    <w:p w:rsidR="009F305F" w:rsidRPr="009F305F" w:rsidRDefault="009F305F" w:rsidP="009F305F">
      <w:pPr>
        <w:spacing w:after="200" w:line="235" w:lineRule="auto"/>
        <w:ind w:left="1140" w:right="20" w:hanging="565"/>
        <w:jc w:val="both"/>
        <w:rPr>
          <w:rFonts w:ascii="Times New Roman" w:eastAsia="Times New Roman" w:hAnsi="Times New Roman" w:cs="Times New Roman"/>
          <w:color w:val="000000"/>
          <w:sz w:val="24"/>
        </w:rPr>
      </w:pPr>
      <w:proofErr w:type="gramStart"/>
      <w:r w:rsidRPr="009F305F">
        <w:rPr>
          <w:rFonts w:ascii="Times New Roman" w:eastAsia="Times New Roman" w:hAnsi="Times New Roman" w:cs="Times New Roman"/>
          <w:b/>
          <w:color w:val="000000"/>
          <w:sz w:val="24"/>
        </w:rPr>
        <w:t>2</w:t>
      </w:r>
      <w:r w:rsidRPr="009F305F">
        <w:rPr>
          <w:rFonts w:ascii="Times New Roman" w:eastAsia="Times New Roman" w:hAnsi="Times New Roman" w:cs="Times New Roman"/>
          <w:b/>
          <w:i/>
          <w:color w:val="000000"/>
          <w:sz w:val="24"/>
        </w:rPr>
        <w:t>.</w:t>
      </w:r>
      <w:r w:rsidRPr="009F305F">
        <w:rPr>
          <w:rFonts w:ascii="Times New Roman" w:eastAsia="Times New Roman" w:hAnsi="Times New Roman" w:cs="Times New Roman"/>
          <w:b/>
          <w:color w:val="000000"/>
          <w:sz w:val="24"/>
        </w:rPr>
        <w:t xml:space="preserve"> </w:t>
      </w:r>
      <w:r w:rsidRPr="009F305F">
        <w:rPr>
          <w:rFonts w:ascii="Times New Roman" w:eastAsia="Times New Roman" w:hAnsi="Times New Roman" w:cs="Times New Roman"/>
          <w:b/>
          <w:color w:val="000000"/>
          <w:sz w:val="24"/>
        </w:rPr>
        <w:tab/>
        <w:t xml:space="preserve">Decide </w:t>
      </w:r>
      <w:r w:rsidRPr="009F305F">
        <w:rPr>
          <w:rFonts w:ascii="Times New Roman" w:eastAsia="Times New Roman" w:hAnsi="Times New Roman" w:cs="Times New Roman"/>
          <w:color w:val="000000"/>
          <w:sz w:val="24"/>
        </w:rPr>
        <w:t>to form APA parliamentary groups comprising nominated delegates</w:t>
      </w:r>
      <w:r w:rsidRPr="009F305F">
        <w:rPr>
          <w:rFonts w:ascii="Times New Roman" w:eastAsia="Times New Roman" w:hAnsi="Times New Roman" w:cs="Times New Roman"/>
          <w:b/>
          <w:color w:val="000000"/>
          <w:sz w:val="24"/>
        </w:rPr>
        <w:t xml:space="preserve"> </w:t>
      </w:r>
      <w:r w:rsidRPr="009F305F">
        <w:rPr>
          <w:rFonts w:ascii="Times New Roman" w:eastAsia="Times New Roman" w:hAnsi="Times New Roman" w:cs="Times New Roman"/>
          <w:color w:val="000000"/>
          <w:sz w:val="24"/>
        </w:rPr>
        <w:t xml:space="preserve">from volunteer Member Parliaments </w:t>
      </w:r>
      <w:r w:rsidRPr="007D26A7">
        <w:rPr>
          <w:rFonts w:ascii="Times New Roman" w:eastAsia="Times New Roman" w:hAnsi="Times New Roman" w:cs="Times New Roman"/>
          <w:strike/>
          <w:color w:val="000000"/>
          <w:sz w:val="24"/>
        </w:rPr>
        <w:t>under the supervision of the APA Vice-President for Political Affairs</w:t>
      </w:r>
      <w:r w:rsidR="007D26A7">
        <w:rPr>
          <w:rFonts w:ascii="Times New Roman" w:eastAsia="Times New Roman" w:hAnsi="Times New Roman" w:cs="Times New Roman"/>
          <w:strike/>
          <w:color w:val="000000"/>
          <w:sz w:val="24"/>
        </w:rPr>
        <w:t xml:space="preserve"> </w:t>
      </w:r>
      <w:r w:rsidR="007D26A7" w:rsidRPr="007D26A7">
        <w:rPr>
          <w:rFonts w:ascii="Times New Roman" w:eastAsia="Times New Roman" w:hAnsi="Times New Roman" w:cs="Times New Roman"/>
          <w:b/>
          <w:bCs/>
          <w:color w:val="000000"/>
          <w:sz w:val="24"/>
        </w:rPr>
        <w:t>(India)</w:t>
      </w:r>
      <w:r w:rsidRPr="009F305F">
        <w:rPr>
          <w:rFonts w:ascii="Times New Roman" w:eastAsia="Times New Roman" w:hAnsi="Times New Roman" w:cs="Times New Roman"/>
          <w:color w:val="000000"/>
          <w:sz w:val="24"/>
        </w:rPr>
        <w:t>, and in full coordination with the APA Secretariat, to hold contacts and meetings with relevant inter-parliamentary and inter-governmental organizations, with a view to converging points of view and considering possible joint initiatives pertaining to regional and global issues, including the creation of an Asian Parliament;</w:t>
      </w:r>
      <w:proofErr w:type="gramEnd"/>
    </w:p>
    <w:p w:rsidR="009F305F" w:rsidRPr="009F305F" w:rsidRDefault="009F305F" w:rsidP="009F305F">
      <w:pPr>
        <w:spacing w:after="200" w:line="232" w:lineRule="auto"/>
        <w:ind w:left="1140" w:hanging="565"/>
        <w:jc w:val="both"/>
        <w:rPr>
          <w:rFonts w:ascii="Times New Roman" w:eastAsia="Times New Roman" w:hAnsi="Times New Roman" w:cs="Times New Roman"/>
          <w:color w:val="000000"/>
          <w:sz w:val="24"/>
        </w:rPr>
      </w:pPr>
      <w:r w:rsidRPr="009F305F">
        <w:rPr>
          <w:rFonts w:ascii="Times New Roman" w:eastAsia="Times New Roman" w:hAnsi="Times New Roman" w:cs="Times New Roman"/>
          <w:b/>
          <w:color w:val="000000"/>
          <w:sz w:val="24"/>
        </w:rPr>
        <w:t>3</w:t>
      </w:r>
      <w:r w:rsidRPr="009F305F">
        <w:rPr>
          <w:rFonts w:ascii="Times New Roman" w:eastAsia="Times New Roman" w:hAnsi="Times New Roman" w:cs="Times New Roman"/>
          <w:b/>
          <w:i/>
          <w:color w:val="000000"/>
          <w:sz w:val="24"/>
        </w:rPr>
        <w:t>.</w:t>
      </w:r>
      <w:r w:rsidRPr="009F305F">
        <w:rPr>
          <w:rFonts w:ascii="Times New Roman" w:eastAsia="Times New Roman" w:hAnsi="Times New Roman" w:cs="Times New Roman"/>
          <w:b/>
          <w:color w:val="000000"/>
          <w:sz w:val="24"/>
        </w:rPr>
        <w:t xml:space="preserve"> </w:t>
      </w:r>
      <w:r w:rsidRPr="009F305F">
        <w:rPr>
          <w:rFonts w:ascii="Times New Roman" w:eastAsia="Times New Roman" w:hAnsi="Times New Roman" w:cs="Times New Roman"/>
          <w:b/>
          <w:color w:val="000000"/>
          <w:sz w:val="24"/>
        </w:rPr>
        <w:tab/>
        <w:t xml:space="preserve">Encourage </w:t>
      </w:r>
      <w:r w:rsidRPr="009F305F">
        <w:rPr>
          <w:rFonts w:ascii="Times New Roman" w:eastAsia="Times New Roman" w:hAnsi="Times New Roman" w:cs="Times New Roman"/>
          <w:color w:val="000000"/>
          <w:sz w:val="24"/>
        </w:rPr>
        <w:t>Member Parliaments to seek the views of their respective</w:t>
      </w:r>
      <w:r w:rsidRPr="009F305F">
        <w:rPr>
          <w:rFonts w:ascii="Times New Roman" w:eastAsia="Times New Roman" w:hAnsi="Times New Roman" w:cs="Times New Roman"/>
          <w:b/>
          <w:color w:val="000000"/>
          <w:sz w:val="24"/>
        </w:rPr>
        <w:t xml:space="preserve"> </w:t>
      </w:r>
      <w:r w:rsidRPr="009F305F">
        <w:rPr>
          <w:rFonts w:ascii="Times New Roman" w:eastAsia="Times New Roman" w:hAnsi="Times New Roman" w:cs="Times New Roman"/>
          <w:color w:val="000000"/>
          <w:sz w:val="24"/>
        </w:rPr>
        <w:t>Governments on the subject of Asian Parliament and to contribute to the work of the APA Special Committee on the Creation of Asian Parliament (SCCAP) by providing their points of views and analyses of the subject matter;</w:t>
      </w:r>
    </w:p>
    <w:p w:rsidR="009F305F" w:rsidRPr="009F305F" w:rsidRDefault="009F305F" w:rsidP="009F305F">
      <w:pPr>
        <w:spacing w:after="200" w:line="295" w:lineRule="exact"/>
        <w:rPr>
          <w:rFonts w:ascii="Times New Roman" w:eastAsia="Times New Roman" w:hAnsi="Times New Roman" w:cs="Times New Roman"/>
          <w:color w:val="000000"/>
          <w:sz w:val="24"/>
        </w:rPr>
      </w:pPr>
    </w:p>
    <w:p w:rsidR="009F305F" w:rsidRPr="009F305F" w:rsidRDefault="009F305F" w:rsidP="009F305F">
      <w:pPr>
        <w:spacing w:after="200" w:line="232" w:lineRule="auto"/>
        <w:ind w:left="1140" w:hanging="565"/>
        <w:jc w:val="both"/>
        <w:rPr>
          <w:rFonts w:ascii="Times New Roman" w:eastAsia="Times New Roman" w:hAnsi="Times New Roman" w:cs="Times New Roman"/>
          <w:color w:val="000000"/>
          <w:sz w:val="24"/>
        </w:rPr>
      </w:pPr>
      <w:r w:rsidRPr="009F305F">
        <w:rPr>
          <w:rFonts w:ascii="Times New Roman" w:eastAsia="Times New Roman" w:hAnsi="Times New Roman" w:cs="Times New Roman"/>
          <w:b/>
          <w:color w:val="000000"/>
          <w:sz w:val="24"/>
        </w:rPr>
        <w:lastRenderedPageBreak/>
        <w:t>4</w:t>
      </w:r>
      <w:r w:rsidRPr="009F305F">
        <w:rPr>
          <w:rFonts w:ascii="Times New Roman" w:eastAsia="Times New Roman" w:hAnsi="Times New Roman" w:cs="Times New Roman"/>
          <w:b/>
          <w:i/>
          <w:color w:val="000000"/>
          <w:sz w:val="24"/>
        </w:rPr>
        <w:t>.</w:t>
      </w:r>
      <w:r w:rsidRPr="009F305F">
        <w:rPr>
          <w:rFonts w:ascii="Times New Roman" w:eastAsia="Times New Roman" w:hAnsi="Times New Roman" w:cs="Times New Roman"/>
          <w:b/>
          <w:color w:val="000000"/>
          <w:sz w:val="24"/>
        </w:rPr>
        <w:t xml:space="preserve"> </w:t>
      </w:r>
      <w:r w:rsidRPr="009F305F">
        <w:rPr>
          <w:rFonts w:ascii="Times New Roman" w:eastAsia="Times New Roman" w:hAnsi="Times New Roman" w:cs="Times New Roman"/>
          <w:b/>
          <w:color w:val="000000"/>
          <w:sz w:val="24"/>
        </w:rPr>
        <w:tab/>
        <w:t xml:space="preserve">Request </w:t>
      </w:r>
      <w:r w:rsidRPr="009F305F">
        <w:rPr>
          <w:rFonts w:ascii="Times New Roman" w:eastAsia="Times New Roman" w:hAnsi="Times New Roman" w:cs="Times New Roman"/>
          <w:color w:val="000000"/>
          <w:sz w:val="24"/>
        </w:rPr>
        <w:t>APA Member Parliaments to identify and describe their priority</w:t>
      </w:r>
      <w:r w:rsidRPr="009F305F">
        <w:rPr>
          <w:rFonts w:ascii="Times New Roman" w:eastAsia="Times New Roman" w:hAnsi="Times New Roman" w:cs="Times New Roman"/>
          <w:b/>
          <w:color w:val="000000"/>
          <w:sz w:val="24"/>
        </w:rPr>
        <w:t xml:space="preserve"> </w:t>
      </w:r>
      <w:r w:rsidRPr="009F305F">
        <w:rPr>
          <w:rFonts w:ascii="Times New Roman" w:eastAsia="Times New Roman" w:hAnsi="Times New Roman" w:cs="Times New Roman"/>
          <w:color w:val="000000"/>
          <w:sz w:val="24"/>
        </w:rPr>
        <w:t xml:space="preserve">desirable topics for receiving training, as well their capabilities to offer training and best practices, and share them with other Parliaments through the APA </w:t>
      </w:r>
    </w:p>
    <w:p w:rsidR="009F305F" w:rsidRPr="009F305F" w:rsidRDefault="009F305F" w:rsidP="009F305F">
      <w:pPr>
        <w:spacing w:after="200" w:line="228" w:lineRule="auto"/>
        <w:ind w:left="1134" w:right="20"/>
        <w:rPr>
          <w:rFonts w:ascii="Times New Roman" w:eastAsia="Times New Roman" w:hAnsi="Times New Roman" w:cs="Times New Roman"/>
          <w:color w:val="000000"/>
          <w:sz w:val="24"/>
        </w:rPr>
      </w:pPr>
      <w:r w:rsidRPr="009F305F">
        <w:rPr>
          <w:rFonts w:ascii="Times New Roman" w:eastAsia="Times New Roman" w:hAnsi="Times New Roman" w:cs="Times New Roman"/>
          <w:color w:val="000000"/>
          <w:sz w:val="24"/>
        </w:rPr>
        <w:t>Secretariat, in order to organize training programs on exchanging best practices and learning from each other;</w:t>
      </w:r>
    </w:p>
    <w:p w:rsidR="009F305F" w:rsidRPr="009F305F" w:rsidRDefault="009F305F" w:rsidP="009F305F">
      <w:pPr>
        <w:spacing w:after="200" w:line="230" w:lineRule="auto"/>
        <w:ind w:left="1134" w:right="20" w:hanging="425"/>
        <w:jc w:val="both"/>
        <w:rPr>
          <w:rFonts w:ascii="Times New Roman" w:eastAsia="Times New Roman" w:hAnsi="Times New Roman" w:cs="Times New Roman"/>
          <w:color w:val="000000"/>
          <w:sz w:val="24"/>
        </w:rPr>
      </w:pPr>
      <w:r w:rsidRPr="009F305F">
        <w:rPr>
          <w:rFonts w:ascii="Times New Roman" w:eastAsia="Times New Roman" w:hAnsi="Times New Roman" w:cs="Times New Roman"/>
          <w:b/>
          <w:color w:val="000000"/>
          <w:sz w:val="24"/>
        </w:rPr>
        <w:t>5</w:t>
      </w:r>
      <w:r w:rsidRPr="009F305F">
        <w:rPr>
          <w:rFonts w:ascii="Times New Roman" w:eastAsia="Times New Roman" w:hAnsi="Times New Roman" w:cs="Times New Roman"/>
          <w:b/>
          <w:i/>
          <w:color w:val="000000"/>
          <w:sz w:val="24"/>
        </w:rPr>
        <w:t>.</w:t>
      </w:r>
      <w:r w:rsidRPr="009F305F">
        <w:rPr>
          <w:rFonts w:ascii="Times New Roman" w:eastAsia="Times New Roman" w:hAnsi="Times New Roman" w:cs="Times New Roman"/>
          <w:b/>
          <w:color w:val="000000"/>
          <w:sz w:val="24"/>
        </w:rPr>
        <w:t xml:space="preserve"> </w:t>
      </w:r>
      <w:r w:rsidRPr="009F305F">
        <w:rPr>
          <w:rFonts w:ascii="Times New Roman" w:eastAsia="Times New Roman" w:hAnsi="Times New Roman" w:cs="Times New Roman"/>
          <w:b/>
          <w:color w:val="000000"/>
          <w:sz w:val="24"/>
        </w:rPr>
        <w:tab/>
        <w:t xml:space="preserve">Request </w:t>
      </w:r>
      <w:r w:rsidRPr="009F305F">
        <w:rPr>
          <w:rFonts w:ascii="Times New Roman" w:eastAsia="Times New Roman" w:hAnsi="Times New Roman" w:cs="Times New Roman"/>
          <w:color w:val="000000"/>
          <w:sz w:val="24"/>
        </w:rPr>
        <w:t>the Vice-President for Political Affairs to report to the Executive</w:t>
      </w:r>
      <w:r w:rsidRPr="009F305F">
        <w:rPr>
          <w:rFonts w:ascii="Times New Roman" w:eastAsia="Times New Roman" w:hAnsi="Times New Roman" w:cs="Times New Roman"/>
          <w:b/>
          <w:color w:val="000000"/>
          <w:sz w:val="24"/>
        </w:rPr>
        <w:t xml:space="preserve"> </w:t>
      </w:r>
      <w:r w:rsidRPr="009F305F">
        <w:rPr>
          <w:rFonts w:ascii="Times New Roman" w:eastAsia="Times New Roman" w:hAnsi="Times New Roman" w:cs="Times New Roman"/>
          <w:color w:val="000000"/>
          <w:sz w:val="24"/>
        </w:rPr>
        <w:t>Council and the Plenary Sessions on his/her activities pertaining to the formation of working groups from interested Member Parliaments to focus on the implementation of APA decisions on political affairs;</w:t>
      </w:r>
    </w:p>
    <w:p w:rsidR="009F305F" w:rsidRPr="009F305F" w:rsidRDefault="009F305F" w:rsidP="009F305F">
      <w:pPr>
        <w:spacing w:after="200" w:line="232" w:lineRule="auto"/>
        <w:ind w:left="1134" w:hanging="425"/>
        <w:jc w:val="both"/>
        <w:rPr>
          <w:rFonts w:ascii="Times New Roman" w:eastAsia="Times New Roman" w:hAnsi="Times New Roman" w:cs="Times New Roman"/>
          <w:color w:val="000000"/>
          <w:sz w:val="24"/>
        </w:rPr>
      </w:pPr>
      <w:r w:rsidRPr="009F305F">
        <w:rPr>
          <w:rFonts w:ascii="Times New Roman" w:eastAsia="Times New Roman" w:hAnsi="Times New Roman" w:cs="Times New Roman"/>
          <w:b/>
          <w:color w:val="000000"/>
          <w:sz w:val="24"/>
        </w:rPr>
        <w:t>6</w:t>
      </w:r>
      <w:r w:rsidRPr="009F305F">
        <w:rPr>
          <w:rFonts w:ascii="Times New Roman" w:eastAsia="Times New Roman" w:hAnsi="Times New Roman" w:cs="Times New Roman"/>
          <w:b/>
          <w:i/>
          <w:color w:val="000000"/>
          <w:sz w:val="24"/>
        </w:rPr>
        <w:t>.</w:t>
      </w:r>
      <w:r w:rsidRPr="009F305F">
        <w:rPr>
          <w:rFonts w:ascii="Times New Roman" w:eastAsia="Times New Roman" w:hAnsi="Times New Roman" w:cs="Times New Roman"/>
          <w:b/>
          <w:color w:val="000000"/>
          <w:sz w:val="24"/>
        </w:rPr>
        <w:t xml:space="preserve"> </w:t>
      </w:r>
      <w:r w:rsidRPr="009F305F">
        <w:rPr>
          <w:rFonts w:ascii="Times New Roman" w:eastAsia="Times New Roman" w:hAnsi="Times New Roman" w:cs="Times New Roman"/>
          <w:b/>
          <w:color w:val="000000"/>
          <w:sz w:val="24"/>
        </w:rPr>
        <w:tab/>
        <w:t xml:space="preserve">Request </w:t>
      </w:r>
      <w:r w:rsidRPr="009F305F">
        <w:rPr>
          <w:rFonts w:ascii="Times New Roman" w:eastAsia="Times New Roman" w:hAnsi="Times New Roman" w:cs="Times New Roman"/>
          <w:color w:val="000000"/>
          <w:sz w:val="24"/>
        </w:rPr>
        <w:t>the Secretary-General to expand the scope of its contacts and</w:t>
      </w:r>
      <w:r w:rsidRPr="009F305F">
        <w:rPr>
          <w:rFonts w:ascii="Times New Roman" w:eastAsia="Times New Roman" w:hAnsi="Times New Roman" w:cs="Times New Roman"/>
          <w:b/>
          <w:color w:val="000000"/>
          <w:sz w:val="24"/>
        </w:rPr>
        <w:t xml:space="preserve"> </w:t>
      </w:r>
      <w:r w:rsidRPr="009F305F">
        <w:rPr>
          <w:rFonts w:ascii="Times New Roman" w:eastAsia="Times New Roman" w:hAnsi="Times New Roman" w:cs="Times New Roman"/>
          <w:color w:val="000000"/>
          <w:sz w:val="24"/>
        </w:rPr>
        <w:t>communications with inter-governmental as well as inter-parliamentary organizations who work on issues relevant to the items on the APA agenda in order to facilitate further interaction and joint efforts on common grounds with a view to enhancing cooperation between Asian Parliaments and Governments and report thereon to the next session of the APA Standing Committee on Political Affairs and the Executive Council.</w:t>
      </w:r>
    </w:p>
    <w:p w:rsidR="009F305F" w:rsidRPr="009F305F" w:rsidRDefault="009F305F" w:rsidP="009F305F">
      <w:pPr>
        <w:tabs>
          <w:tab w:val="left" w:pos="6645"/>
        </w:tabs>
        <w:spacing w:after="200" w:line="232" w:lineRule="auto"/>
        <w:ind w:left="1140" w:hanging="565"/>
        <w:jc w:val="both"/>
        <w:rPr>
          <w:rFonts w:ascii="Times New Roman" w:eastAsia="Times New Roman" w:hAnsi="Times New Roman" w:cs="Times New Roman"/>
          <w:color w:val="000000"/>
          <w:sz w:val="24"/>
        </w:rPr>
      </w:pPr>
      <w:r w:rsidRPr="009F305F">
        <w:rPr>
          <w:rFonts w:ascii="Times New Roman" w:eastAsia="Times New Roman" w:hAnsi="Times New Roman" w:cs="Times New Roman"/>
          <w:color w:val="000000"/>
          <w:sz w:val="24"/>
        </w:rPr>
        <w:tab/>
      </w:r>
      <w:r w:rsidRPr="009F305F">
        <w:rPr>
          <w:rFonts w:ascii="Times New Roman" w:eastAsia="Times New Roman" w:hAnsi="Times New Roman" w:cs="Times New Roman"/>
          <w:color w:val="000000"/>
          <w:sz w:val="24"/>
        </w:rPr>
        <w:tab/>
      </w:r>
    </w:p>
    <w:p w:rsidR="009F305F" w:rsidRPr="009F305F" w:rsidRDefault="009F305F" w:rsidP="009F305F">
      <w:pPr>
        <w:spacing w:after="200" w:line="232" w:lineRule="auto"/>
        <w:ind w:left="1140" w:hanging="565"/>
        <w:jc w:val="both"/>
        <w:rPr>
          <w:rFonts w:ascii="Times New Roman" w:eastAsia="Times New Roman" w:hAnsi="Times New Roman" w:cs="Times New Roman"/>
          <w:color w:val="000000"/>
          <w:sz w:val="24"/>
        </w:rPr>
      </w:pPr>
    </w:p>
    <w:p w:rsidR="009F305F" w:rsidRPr="009F305F" w:rsidRDefault="009F305F" w:rsidP="009F305F">
      <w:pPr>
        <w:spacing w:after="200" w:line="232" w:lineRule="auto"/>
        <w:ind w:left="1140" w:hanging="565"/>
        <w:jc w:val="both"/>
        <w:rPr>
          <w:rFonts w:ascii="Times New Roman" w:eastAsia="Times New Roman" w:hAnsi="Times New Roman" w:cs="Times New Roman"/>
          <w:color w:val="000000"/>
          <w:sz w:val="24"/>
        </w:rPr>
      </w:pPr>
    </w:p>
    <w:p w:rsidR="009F305F" w:rsidRPr="009F305F" w:rsidRDefault="009F305F" w:rsidP="009F305F">
      <w:pPr>
        <w:spacing w:after="200" w:line="232" w:lineRule="auto"/>
        <w:ind w:left="1140" w:hanging="565"/>
        <w:jc w:val="both"/>
        <w:rPr>
          <w:rFonts w:ascii="Times New Roman" w:eastAsia="Times New Roman" w:hAnsi="Times New Roman" w:cs="Times New Roman"/>
          <w:color w:val="000000"/>
          <w:sz w:val="24"/>
        </w:rPr>
      </w:pPr>
    </w:p>
    <w:p w:rsidR="009F305F" w:rsidRPr="009F305F" w:rsidRDefault="009F305F" w:rsidP="009F305F">
      <w:pPr>
        <w:spacing w:after="200" w:line="232" w:lineRule="auto"/>
        <w:ind w:left="1140" w:hanging="565"/>
        <w:jc w:val="both"/>
        <w:rPr>
          <w:rFonts w:ascii="Times New Roman" w:eastAsia="Times New Roman" w:hAnsi="Times New Roman" w:cs="Times New Roman"/>
          <w:color w:val="000000"/>
          <w:sz w:val="24"/>
        </w:rPr>
      </w:pPr>
    </w:p>
    <w:p w:rsidR="009F305F" w:rsidRPr="009F305F" w:rsidRDefault="009F305F" w:rsidP="009F305F">
      <w:pPr>
        <w:spacing w:after="200" w:line="232" w:lineRule="auto"/>
        <w:ind w:left="1140" w:hanging="565"/>
        <w:jc w:val="both"/>
        <w:rPr>
          <w:rFonts w:ascii="Times New Roman" w:eastAsia="Times New Roman" w:hAnsi="Times New Roman" w:cs="Times New Roman"/>
          <w:color w:val="000000"/>
          <w:sz w:val="24"/>
        </w:rPr>
      </w:pPr>
    </w:p>
    <w:p w:rsidR="009F305F" w:rsidRPr="009F305F" w:rsidRDefault="009F305F" w:rsidP="009F305F">
      <w:pPr>
        <w:spacing w:after="200" w:line="276" w:lineRule="auto"/>
        <w:jc w:val="center"/>
        <w:rPr>
          <w:rFonts w:ascii="Times New Roman" w:eastAsia="Calibri" w:hAnsi="Times New Roman" w:cs="Times New Roman"/>
          <w:b/>
          <w:bCs/>
          <w:color w:val="000000"/>
          <w:sz w:val="32"/>
          <w:szCs w:val="32"/>
          <w:lang w:val="en-GB"/>
        </w:rPr>
      </w:pPr>
      <w:r w:rsidRPr="009F305F">
        <w:rPr>
          <w:rFonts w:ascii="Times New Roman" w:eastAsia="Times New Roman" w:hAnsi="Times New Roman" w:cs="Times New Roman"/>
          <w:color w:val="000000"/>
          <w:sz w:val="24"/>
        </w:rPr>
        <w:br w:type="page"/>
      </w:r>
      <w:r w:rsidRPr="009F305F">
        <w:rPr>
          <w:rFonts w:ascii="Times New Roman" w:eastAsia="Calibri" w:hAnsi="Times New Roman" w:cs="Times New Roman"/>
          <w:noProof/>
          <w:color w:val="000000"/>
        </w:rPr>
        <w:lastRenderedPageBreak/>
        <w:drawing>
          <wp:inline distT="0" distB="0" distL="0" distR="0" wp14:anchorId="130D365C" wp14:editId="7CEB1041">
            <wp:extent cx="895350" cy="895350"/>
            <wp:effectExtent l="0" t="0" r="0" b="0"/>
            <wp:docPr id="44"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9F305F" w:rsidRPr="009F305F" w:rsidRDefault="00270E14" w:rsidP="009F305F">
      <w:pPr>
        <w:spacing w:after="200" w:line="0" w:lineRule="atLeast"/>
        <w:jc w:val="center"/>
        <w:rPr>
          <w:rFonts w:ascii="Times New Roman" w:eastAsia="Times New Roman" w:hAnsi="Times New Roman" w:cs="Times New Roman"/>
          <w:b/>
          <w:color w:val="000000"/>
          <w:sz w:val="28"/>
        </w:rPr>
      </w:pPr>
      <w:bookmarkStart w:id="4" w:name="OLE_LINK43"/>
      <w:bookmarkStart w:id="5" w:name="OLE_LINK42"/>
      <w:r>
        <w:rPr>
          <w:rFonts w:ascii="Times New Roman" w:eastAsia="Times New Roman" w:hAnsi="Times New Roman" w:cs="Times New Roman"/>
          <w:b/>
          <w:color w:val="000000"/>
          <w:sz w:val="28"/>
        </w:rPr>
        <w:t xml:space="preserve">Draft </w:t>
      </w:r>
      <w:r w:rsidR="009F305F" w:rsidRPr="009F305F">
        <w:rPr>
          <w:rFonts w:ascii="Times New Roman" w:eastAsia="Times New Roman" w:hAnsi="Times New Roman" w:cs="Times New Roman"/>
          <w:b/>
          <w:color w:val="000000"/>
          <w:sz w:val="28"/>
        </w:rPr>
        <w:t>Resolution on Asian Parliaments’</w:t>
      </w:r>
    </w:p>
    <w:p w:rsidR="009F305F" w:rsidRPr="009F305F" w:rsidRDefault="009F305F" w:rsidP="009F305F">
      <w:pPr>
        <w:tabs>
          <w:tab w:val="left" w:pos="7845"/>
        </w:tabs>
        <w:spacing w:after="200" w:line="235" w:lineRule="auto"/>
        <w:jc w:val="center"/>
        <w:rPr>
          <w:rFonts w:ascii="Times New Roman" w:eastAsia="Times New Roman" w:hAnsi="Times New Roman" w:cs="Times New Roman"/>
          <w:b/>
          <w:color w:val="000000"/>
          <w:sz w:val="28"/>
        </w:rPr>
      </w:pPr>
      <w:bookmarkStart w:id="6" w:name="OLE_LINK45"/>
      <w:bookmarkStart w:id="7" w:name="OLE_LINK44"/>
      <w:r w:rsidRPr="009F305F">
        <w:rPr>
          <w:rFonts w:ascii="Times New Roman" w:eastAsia="Times New Roman" w:hAnsi="Times New Roman" w:cs="Times New Roman"/>
          <w:b/>
          <w:color w:val="000000"/>
          <w:sz w:val="28"/>
        </w:rPr>
        <w:t>Unwavering Support for the Palestinian People</w:t>
      </w:r>
      <w:bookmarkEnd w:id="4"/>
      <w:bookmarkEnd w:id="5"/>
      <w:bookmarkEnd w:id="6"/>
      <w:bookmarkEnd w:id="7"/>
    </w:p>
    <w:p w:rsidR="00DC56BF" w:rsidRPr="000150EE" w:rsidRDefault="00DC56BF" w:rsidP="00DC56BF">
      <w:pPr>
        <w:widowControl w:val="0"/>
        <w:overflowPunct w:val="0"/>
        <w:autoSpaceDE w:val="0"/>
        <w:autoSpaceDN w:val="0"/>
        <w:adjustRightInd w:val="0"/>
        <w:spacing w:after="0" w:line="228" w:lineRule="auto"/>
        <w:ind w:left="6237" w:hanging="850"/>
        <w:jc w:val="right"/>
        <w:rPr>
          <w:rFonts w:ascii="Times New Roman" w:eastAsia="Calibri" w:hAnsi="Times New Roman" w:cs="Times New Roman"/>
          <w:b/>
          <w:bCs/>
          <w:color w:val="000000"/>
          <w:sz w:val="18"/>
          <w:szCs w:val="18"/>
          <w:lang w:val="en-GB"/>
        </w:rPr>
      </w:pPr>
      <w:r>
        <w:rPr>
          <w:rFonts w:ascii="Times New Roman" w:eastAsia="Calibri" w:hAnsi="Times New Roman" w:cs="Times New Roman"/>
          <w:b/>
          <w:bCs/>
          <w:color w:val="000000"/>
          <w:sz w:val="18"/>
          <w:szCs w:val="18"/>
          <w:lang w:val="en-GB"/>
        </w:rPr>
        <w:t>SC- Political</w:t>
      </w:r>
      <w:r w:rsidRPr="000150EE">
        <w:rPr>
          <w:rFonts w:ascii="Times New Roman" w:eastAsia="Calibri" w:hAnsi="Times New Roman" w:cs="Times New Roman"/>
          <w:b/>
          <w:bCs/>
          <w:color w:val="000000"/>
          <w:sz w:val="18"/>
          <w:szCs w:val="18"/>
          <w:lang w:val="en-GB"/>
        </w:rPr>
        <w:t xml:space="preserve">/ </w:t>
      </w:r>
      <w:r>
        <w:rPr>
          <w:rFonts w:ascii="Times New Roman" w:eastAsia="Calibri" w:hAnsi="Times New Roman" w:cs="Times New Roman"/>
          <w:b/>
          <w:bCs/>
          <w:color w:val="000000"/>
          <w:sz w:val="18"/>
          <w:szCs w:val="18"/>
          <w:lang w:val="en-GB"/>
        </w:rPr>
        <w:t xml:space="preserve">Draft </w:t>
      </w:r>
      <w:r w:rsidRPr="000150EE">
        <w:rPr>
          <w:rFonts w:ascii="Times New Roman" w:eastAsia="Calibri" w:hAnsi="Times New Roman" w:cs="Times New Roman"/>
          <w:b/>
          <w:bCs/>
          <w:color w:val="000000"/>
          <w:sz w:val="18"/>
          <w:szCs w:val="18"/>
          <w:lang w:val="en-GB"/>
        </w:rPr>
        <w:t>Res/201</w:t>
      </w:r>
      <w:r>
        <w:rPr>
          <w:rFonts w:ascii="Times New Roman" w:eastAsia="Calibri" w:hAnsi="Times New Roman" w:cs="Times New Roman"/>
          <w:b/>
          <w:bCs/>
          <w:color w:val="000000"/>
          <w:sz w:val="18"/>
          <w:szCs w:val="18"/>
          <w:lang w:val="en-GB"/>
        </w:rPr>
        <w:t>8</w:t>
      </w:r>
      <w:r w:rsidRPr="000150EE">
        <w:rPr>
          <w:rFonts w:ascii="Times New Roman" w:eastAsia="Calibri" w:hAnsi="Times New Roman" w:cs="Times New Roman"/>
          <w:b/>
          <w:bCs/>
          <w:color w:val="000000"/>
          <w:sz w:val="18"/>
          <w:szCs w:val="18"/>
          <w:lang w:val="en-GB"/>
        </w:rPr>
        <w:t>/</w:t>
      </w:r>
      <w:r>
        <w:rPr>
          <w:rFonts w:ascii="Times New Roman" w:eastAsia="Calibri" w:hAnsi="Times New Roman" w:cs="Times New Roman"/>
          <w:b/>
          <w:bCs/>
          <w:color w:val="000000"/>
          <w:sz w:val="18"/>
          <w:szCs w:val="18"/>
          <w:lang w:val="en-GB"/>
        </w:rPr>
        <w:t>23</w:t>
      </w:r>
      <w:r w:rsidRPr="000150EE">
        <w:rPr>
          <w:rFonts w:ascii="Times New Roman" w:eastAsia="Calibri" w:hAnsi="Times New Roman" w:cs="Times New Roman"/>
          <w:b/>
          <w:bCs/>
          <w:color w:val="000000"/>
          <w:sz w:val="18"/>
          <w:szCs w:val="18"/>
          <w:lang w:val="en-GB"/>
        </w:rPr>
        <w:t xml:space="preserve">    </w:t>
      </w:r>
    </w:p>
    <w:p w:rsidR="00DC56BF" w:rsidRPr="000150EE" w:rsidRDefault="00DC56BF" w:rsidP="00DC56BF">
      <w:pPr>
        <w:widowControl w:val="0"/>
        <w:overflowPunct w:val="0"/>
        <w:autoSpaceDE w:val="0"/>
        <w:autoSpaceDN w:val="0"/>
        <w:adjustRightInd w:val="0"/>
        <w:spacing w:after="0" w:line="228" w:lineRule="auto"/>
        <w:ind w:left="6237" w:hanging="850"/>
        <w:jc w:val="right"/>
        <w:rPr>
          <w:rFonts w:ascii="Times New Roman" w:eastAsia="Calibri" w:hAnsi="Times New Roman" w:cs="Times New Roman"/>
          <w:b/>
          <w:bCs/>
          <w:color w:val="000000"/>
          <w:sz w:val="18"/>
          <w:szCs w:val="18"/>
          <w:lang w:val="en-GB"/>
        </w:rPr>
      </w:pPr>
      <w:r w:rsidRPr="000150EE">
        <w:rPr>
          <w:rFonts w:ascii="Times New Roman" w:eastAsia="Calibri" w:hAnsi="Times New Roman" w:cs="Times New Roman"/>
          <w:b/>
          <w:bCs/>
          <w:color w:val="000000"/>
          <w:sz w:val="18"/>
          <w:szCs w:val="18"/>
          <w:lang w:val="en-GB"/>
        </w:rPr>
        <w:t xml:space="preserve">    </w:t>
      </w:r>
      <w:r>
        <w:rPr>
          <w:rFonts w:ascii="Times New Roman" w:eastAsia="Calibri" w:hAnsi="Times New Roman" w:cs="Times New Roman"/>
          <w:b/>
          <w:bCs/>
          <w:color w:val="000000"/>
          <w:sz w:val="18"/>
          <w:szCs w:val="18"/>
          <w:lang w:val="en-GB"/>
        </w:rPr>
        <w:t>29 October,</w:t>
      </w:r>
      <w:r w:rsidRPr="000150EE">
        <w:rPr>
          <w:rFonts w:ascii="Times New Roman" w:eastAsia="Calibri" w:hAnsi="Times New Roman" w:cs="Times New Roman"/>
          <w:b/>
          <w:bCs/>
          <w:color w:val="000000"/>
          <w:sz w:val="18"/>
          <w:szCs w:val="18"/>
          <w:lang w:val="en-GB"/>
        </w:rPr>
        <w:t xml:space="preserve"> 201</w:t>
      </w:r>
      <w:r>
        <w:rPr>
          <w:rFonts w:ascii="Times New Roman" w:eastAsia="Calibri" w:hAnsi="Times New Roman" w:cs="Times New Roman"/>
          <w:b/>
          <w:bCs/>
          <w:color w:val="000000"/>
          <w:sz w:val="18"/>
          <w:szCs w:val="18"/>
          <w:lang w:val="en-GB"/>
        </w:rPr>
        <w:t>8</w:t>
      </w:r>
    </w:p>
    <w:p w:rsidR="009F305F" w:rsidRPr="009F305F" w:rsidRDefault="009F305F" w:rsidP="009F305F">
      <w:pPr>
        <w:spacing w:after="200" w:line="275" w:lineRule="exact"/>
        <w:rPr>
          <w:rFonts w:ascii="Times New Roman" w:eastAsia="Times New Roman" w:hAnsi="Times New Roman" w:cs="Times New Roman"/>
          <w:color w:val="000000"/>
          <w:sz w:val="24"/>
        </w:rPr>
      </w:pPr>
    </w:p>
    <w:p w:rsidR="009F305F" w:rsidRPr="009F305F" w:rsidRDefault="009F305F" w:rsidP="009F305F">
      <w:pPr>
        <w:spacing w:after="200" w:line="0" w:lineRule="atLeast"/>
        <w:rPr>
          <w:rFonts w:ascii="Times New Roman" w:eastAsia="Times New Roman" w:hAnsi="Times New Roman" w:cs="Times New Roman"/>
          <w:i/>
          <w:color w:val="000000"/>
          <w:sz w:val="24"/>
        </w:rPr>
      </w:pPr>
      <w:r w:rsidRPr="009F305F">
        <w:rPr>
          <w:rFonts w:ascii="Times New Roman" w:eastAsia="Times New Roman" w:hAnsi="Times New Roman" w:cs="Times New Roman"/>
          <w:i/>
          <w:color w:val="000000"/>
          <w:sz w:val="24"/>
        </w:rPr>
        <w:t>We, the Members of the Asian Parliamentary Assembly,</w:t>
      </w:r>
    </w:p>
    <w:p w:rsidR="009F305F" w:rsidRDefault="009F305F" w:rsidP="00CD55EC">
      <w:pPr>
        <w:spacing w:after="0" w:line="240" w:lineRule="auto"/>
        <w:ind w:left="-170" w:right="-227"/>
        <w:jc w:val="both"/>
        <w:rPr>
          <w:rFonts w:ascii="Times New Roman" w:eastAsia="Calibri" w:hAnsi="Times New Roman" w:cs="Times New Roman"/>
          <w:color w:val="000000"/>
        </w:rPr>
      </w:pPr>
      <w:proofErr w:type="gramStart"/>
      <w:r w:rsidRPr="009F305F">
        <w:rPr>
          <w:rFonts w:ascii="Times New Roman" w:eastAsia="Times New Roman" w:hAnsi="Times New Roman" w:cs="Times New Roman"/>
          <w:i/>
          <w:color w:val="000000"/>
          <w:sz w:val="24"/>
        </w:rPr>
        <w:t xml:space="preserve">Recalling </w:t>
      </w:r>
      <w:r w:rsidRPr="009F305F">
        <w:rPr>
          <w:rFonts w:ascii="Times New Roman" w:eastAsia="Times New Roman" w:hAnsi="Times New Roman" w:cs="Times New Roman"/>
          <w:color w:val="000000"/>
          <w:sz w:val="24"/>
        </w:rPr>
        <w:t>APA Resolutions on Supporting Palestinian State and Protecting Rights of</w:t>
      </w:r>
      <w:r w:rsidRPr="009F305F">
        <w:rPr>
          <w:rFonts w:ascii="Times New Roman" w:eastAsia="Times New Roman" w:hAnsi="Times New Roman" w:cs="Times New Roman"/>
          <w:i/>
          <w:color w:val="000000"/>
          <w:sz w:val="24"/>
        </w:rPr>
        <w:t xml:space="preserve"> </w:t>
      </w:r>
      <w:r w:rsidRPr="009F305F">
        <w:rPr>
          <w:rFonts w:ascii="Times New Roman" w:eastAsia="Times New Roman" w:hAnsi="Times New Roman" w:cs="Times New Roman"/>
          <w:color w:val="000000"/>
          <w:sz w:val="24"/>
        </w:rPr>
        <w:t>Palestinian People, (APA/Res/2013/03, 9 December 2013); Violations of International Humanitarian Law in the Palestine and the War Crimes Committed By the Zionist Regime in Gaza (APA/Res/2009/01, 8 December 2009); and Humanitarian Crisis in Palestine Particularly in the Gaza Strip (APA/Res/2008/08, 29 November 2008);</w:t>
      </w:r>
      <w:r w:rsidRPr="009F305F">
        <w:rPr>
          <w:rFonts w:ascii="Times New Roman" w:eastAsia="Calibri" w:hAnsi="Times New Roman" w:cs="Times New Roman"/>
          <w:color w:val="000000"/>
        </w:rPr>
        <w:t xml:space="preserve"> and the catastrophic humanitarian impact of the aggressive war on the Gaza Strip in July 2014</w:t>
      </w:r>
      <w:proofErr w:type="gramEnd"/>
      <w:r w:rsidR="00CD55EC">
        <w:rPr>
          <w:rFonts w:ascii="Times New Roman" w:eastAsia="Calibri" w:hAnsi="Times New Roman" w:cs="Times New Roman"/>
          <w:color w:val="000000"/>
        </w:rPr>
        <w:t xml:space="preserve"> </w:t>
      </w:r>
    </w:p>
    <w:p w:rsidR="00CD55EC" w:rsidRDefault="00CD55EC" w:rsidP="009F305F">
      <w:pPr>
        <w:spacing w:after="0" w:line="240" w:lineRule="auto"/>
        <w:ind w:left="-170" w:right="-227"/>
        <w:jc w:val="both"/>
        <w:rPr>
          <w:rFonts w:ascii="Times New Roman" w:eastAsia="Calibri" w:hAnsi="Times New Roman" w:cs="Times New Roman"/>
          <w:b/>
          <w:bCs/>
          <w:color w:val="000000"/>
          <w:lang w:bidi="ar-JO"/>
        </w:rPr>
      </w:pPr>
    </w:p>
    <w:p w:rsidR="00CD55EC" w:rsidRPr="00CD55EC" w:rsidRDefault="00CD55EC" w:rsidP="00CD55EC">
      <w:pPr>
        <w:spacing w:after="0" w:line="240" w:lineRule="auto"/>
        <w:ind w:left="-170" w:right="-227"/>
        <w:jc w:val="both"/>
        <w:rPr>
          <w:rFonts w:asciiTheme="majorBidi" w:eastAsia="Calibri" w:hAnsiTheme="majorBidi" w:cstheme="majorBidi"/>
          <w:b/>
          <w:bCs/>
          <w:color w:val="000000"/>
          <w:sz w:val="24"/>
          <w:szCs w:val="24"/>
          <w:lang w:bidi="ar-JO"/>
        </w:rPr>
      </w:pPr>
      <w:r w:rsidRPr="00CD55EC">
        <w:rPr>
          <w:rFonts w:asciiTheme="majorBidi" w:hAnsiTheme="majorBidi" w:cstheme="majorBidi"/>
          <w:b/>
          <w:bCs/>
          <w:color w:val="000000"/>
          <w:sz w:val="24"/>
          <w:szCs w:val="24"/>
        </w:rPr>
        <w:t>"</w:t>
      </w:r>
      <w:r w:rsidRPr="00CD55EC">
        <w:rPr>
          <w:rFonts w:asciiTheme="majorBidi" w:hAnsiTheme="majorBidi" w:cstheme="majorBidi"/>
          <w:b/>
          <w:bCs/>
          <w:i/>
          <w:iCs/>
          <w:color w:val="000000"/>
          <w:sz w:val="24"/>
          <w:szCs w:val="24"/>
        </w:rPr>
        <w:t>Also recalling</w:t>
      </w:r>
      <w:r w:rsidRPr="00CD55EC">
        <w:rPr>
          <w:rFonts w:asciiTheme="majorBidi" w:hAnsiTheme="majorBidi" w:cstheme="majorBidi"/>
          <w:b/>
          <w:bCs/>
          <w:color w:val="000000"/>
          <w:sz w:val="24"/>
          <w:szCs w:val="24"/>
        </w:rPr>
        <w:t xml:space="preserve"> the resolutions of the United Nations Security Council,</w:t>
      </w:r>
      <w:r>
        <w:rPr>
          <w:rFonts w:asciiTheme="majorBidi" w:hAnsiTheme="majorBidi" w:cstheme="majorBidi"/>
          <w:b/>
          <w:bCs/>
          <w:color w:val="000000"/>
          <w:sz w:val="24"/>
          <w:szCs w:val="24"/>
        </w:rPr>
        <w:t xml:space="preserve"> </w:t>
      </w:r>
      <w:r w:rsidRPr="00CD55EC">
        <w:rPr>
          <w:rFonts w:asciiTheme="majorBidi" w:hAnsiTheme="majorBidi" w:cstheme="majorBidi"/>
          <w:b/>
          <w:bCs/>
          <w:color w:val="000000"/>
          <w:sz w:val="24"/>
          <w:szCs w:val="24"/>
        </w:rPr>
        <w:t>including resolutions 242 (1967), 252 (1968), 267 (1969), 298 (1971), 446</w:t>
      </w:r>
      <w:r>
        <w:rPr>
          <w:rFonts w:asciiTheme="majorBidi" w:hAnsiTheme="majorBidi" w:cstheme="majorBidi"/>
          <w:b/>
          <w:bCs/>
          <w:color w:val="000000"/>
          <w:sz w:val="24"/>
          <w:szCs w:val="24"/>
        </w:rPr>
        <w:t xml:space="preserve"> </w:t>
      </w:r>
      <w:r w:rsidRPr="00CD55EC">
        <w:rPr>
          <w:rFonts w:asciiTheme="majorBidi" w:hAnsiTheme="majorBidi" w:cstheme="majorBidi"/>
          <w:b/>
          <w:bCs/>
          <w:color w:val="000000"/>
          <w:sz w:val="24"/>
          <w:szCs w:val="24"/>
        </w:rPr>
        <w:t>(1979), 465 (1980), 468 (1980) and 1322 (2000), 2334 (2016), and resolutions</w:t>
      </w:r>
      <w:r>
        <w:rPr>
          <w:rFonts w:asciiTheme="majorBidi" w:hAnsiTheme="majorBidi" w:cstheme="majorBidi"/>
          <w:b/>
          <w:bCs/>
          <w:color w:val="000000"/>
          <w:sz w:val="24"/>
          <w:szCs w:val="24"/>
        </w:rPr>
        <w:t xml:space="preserve"> </w:t>
      </w:r>
      <w:r w:rsidRPr="00CD55EC">
        <w:rPr>
          <w:rFonts w:asciiTheme="majorBidi" w:hAnsiTheme="majorBidi" w:cstheme="majorBidi"/>
          <w:b/>
          <w:bCs/>
          <w:color w:val="000000"/>
          <w:sz w:val="24"/>
          <w:szCs w:val="24"/>
        </w:rPr>
        <w:t>of the United Nations General Assembly and other relevant international</w:t>
      </w:r>
      <w:r>
        <w:rPr>
          <w:rFonts w:asciiTheme="majorBidi" w:hAnsiTheme="majorBidi" w:cstheme="majorBidi"/>
          <w:b/>
          <w:bCs/>
          <w:color w:val="000000"/>
          <w:sz w:val="24"/>
          <w:szCs w:val="24"/>
        </w:rPr>
        <w:t xml:space="preserve"> </w:t>
      </w:r>
      <w:r w:rsidRPr="00CD55EC">
        <w:rPr>
          <w:rFonts w:asciiTheme="majorBidi" w:hAnsiTheme="majorBidi" w:cstheme="majorBidi"/>
          <w:b/>
          <w:bCs/>
          <w:color w:val="000000"/>
          <w:sz w:val="24"/>
          <w:szCs w:val="24"/>
        </w:rPr>
        <w:t>documents"</w:t>
      </w:r>
      <w:r>
        <w:rPr>
          <w:rFonts w:asciiTheme="majorBidi" w:hAnsiTheme="majorBidi" w:cstheme="majorBidi"/>
          <w:b/>
          <w:bCs/>
          <w:color w:val="000000"/>
          <w:sz w:val="24"/>
          <w:szCs w:val="24"/>
        </w:rPr>
        <w:t>; (Bahrain</w:t>
      </w:r>
      <w:r w:rsidR="00D5197A">
        <w:rPr>
          <w:rFonts w:asciiTheme="majorBidi" w:hAnsiTheme="majorBidi" w:cstheme="majorBidi"/>
          <w:b/>
          <w:bCs/>
          <w:color w:val="000000"/>
          <w:sz w:val="24"/>
          <w:szCs w:val="24"/>
        </w:rPr>
        <w:t xml:space="preserve"> and Turkey in favor</w:t>
      </w:r>
      <w:r>
        <w:rPr>
          <w:rFonts w:asciiTheme="majorBidi" w:hAnsiTheme="majorBidi" w:cstheme="majorBidi"/>
          <w:b/>
          <w:bCs/>
          <w:color w:val="000000"/>
          <w:sz w:val="24"/>
          <w:szCs w:val="24"/>
        </w:rPr>
        <w:t>)</w:t>
      </w:r>
    </w:p>
    <w:p w:rsidR="009F305F" w:rsidRPr="009F305F" w:rsidRDefault="009F305F" w:rsidP="009F305F">
      <w:pPr>
        <w:spacing w:after="200" w:line="232" w:lineRule="auto"/>
        <w:jc w:val="both"/>
        <w:rPr>
          <w:rFonts w:ascii="Times New Roman" w:eastAsia="Times New Roman" w:hAnsi="Times New Roman" w:cs="Times New Roman"/>
          <w:color w:val="000000"/>
          <w:sz w:val="24"/>
        </w:rPr>
      </w:pPr>
    </w:p>
    <w:p w:rsidR="009F305F" w:rsidRPr="009F305F" w:rsidRDefault="009F305F" w:rsidP="009F305F">
      <w:pPr>
        <w:spacing w:after="200" w:line="230" w:lineRule="auto"/>
        <w:ind w:right="60"/>
        <w:rPr>
          <w:rFonts w:ascii="Times New Roman" w:eastAsia="Times New Roman" w:hAnsi="Times New Roman" w:cs="Times New Roman"/>
          <w:color w:val="000000"/>
          <w:sz w:val="24"/>
        </w:rPr>
      </w:pPr>
      <w:r w:rsidRPr="009F305F">
        <w:rPr>
          <w:rFonts w:ascii="Times New Roman" w:eastAsia="Times New Roman" w:hAnsi="Times New Roman" w:cs="Times New Roman"/>
          <w:i/>
          <w:color w:val="000000"/>
          <w:sz w:val="24"/>
        </w:rPr>
        <w:t xml:space="preserve">Inspired </w:t>
      </w:r>
      <w:r w:rsidRPr="009F305F">
        <w:rPr>
          <w:rFonts w:ascii="Times New Roman" w:eastAsia="Times New Roman" w:hAnsi="Times New Roman" w:cs="Times New Roman"/>
          <w:color w:val="000000"/>
          <w:sz w:val="24"/>
        </w:rPr>
        <w:t>by the Principles and objectives enshrined in the APA Charter and the relevant APA</w:t>
      </w:r>
      <w:r w:rsidRPr="009F305F">
        <w:rPr>
          <w:rFonts w:ascii="Times New Roman" w:eastAsia="Times New Roman" w:hAnsi="Times New Roman" w:cs="Times New Roman"/>
          <w:i/>
          <w:color w:val="000000"/>
          <w:sz w:val="24"/>
        </w:rPr>
        <w:t xml:space="preserve"> </w:t>
      </w:r>
      <w:r w:rsidRPr="009F305F">
        <w:rPr>
          <w:rFonts w:ascii="Times New Roman" w:eastAsia="Times New Roman" w:hAnsi="Times New Roman" w:cs="Times New Roman"/>
          <w:color w:val="000000"/>
          <w:sz w:val="24"/>
        </w:rPr>
        <w:t>resolutions;</w:t>
      </w:r>
    </w:p>
    <w:p w:rsidR="009F305F" w:rsidRPr="009F305F" w:rsidRDefault="009F305F" w:rsidP="009F305F">
      <w:pPr>
        <w:spacing w:after="200" w:line="230" w:lineRule="auto"/>
        <w:ind w:right="180"/>
        <w:rPr>
          <w:rFonts w:ascii="Times New Roman" w:eastAsia="Times New Roman" w:hAnsi="Times New Roman" w:cs="Times New Roman"/>
          <w:color w:val="000000"/>
          <w:sz w:val="24"/>
        </w:rPr>
      </w:pPr>
      <w:r w:rsidRPr="009F305F">
        <w:rPr>
          <w:rFonts w:ascii="Times New Roman" w:eastAsia="Times New Roman" w:hAnsi="Times New Roman" w:cs="Times New Roman"/>
          <w:i/>
          <w:color w:val="000000"/>
          <w:sz w:val="24"/>
        </w:rPr>
        <w:t xml:space="preserve">Committed </w:t>
      </w:r>
      <w:r w:rsidRPr="009F305F">
        <w:rPr>
          <w:rFonts w:ascii="Times New Roman" w:eastAsia="Times New Roman" w:hAnsi="Times New Roman" w:cs="Times New Roman"/>
          <w:color w:val="000000"/>
          <w:sz w:val="24"/>
        </w:rPr>
        <w:t>to contribute to the promotion of peace and security at regional and global levels</w:t>
      </w:r>
      <w:r w:rsidRPr="009F305F">
        <w:rPr>
          <w:rFonts w:ascii="Times New Roman" w:eastAsia="Times New Roman" w:hAnsi="Times New Roman" w:cs="Times New Roman"/>
          <w:i/>
          <w:color w:val="000000"/>
          <w:sz w:val="24"/>
        </w:rPr>
        <w:t xml:space="preserve"> </w:t>
      </w:r>
      <w:r w:rsidRPr="009F305F">
        <w:rPr>
          <w:rFonts w:ascii="Times New Roman" w:eastAsia="Times New Roman" w:hAnsi="Times New Roman" w:cs="Times New Roman"/>
          <w:color w:val="000000"/>
          <w:sz w:val="24"/>
        </w:rPr>
        <w:t>on the basis of justice and the rule of law;</w:t>
      </w:r>
    </w:p>
    <w:p w:rsidR="009F305F" w:rsidRPr="009F305F" w:rsidRDefault="009F305F" w:rsidP="009F305F">
      <w:pPr>
        <w:spacing w:after="200" w:line="232" w:lineRule="auto"/>
        <w:jc w:val="both"/>
        <w:rPr>
          <w:rFonts w:ascii="Times New Roman" w:eastAsia="Times New Roman" w:hAnsi="Times New Roman" w:cs="Times New Roman"/>
          <w:color w:val="000000"/>
          <w:sz w:val="24"/>
        </w:rPr>
      </w:pPr>
      <w:r w:rsidRPr="009F305F">
        <w:rPr>
          <w:rFonts w:ascii="Times New Roman" w:eastAsia="Times New Roman" w:hAnsi="Times New Roman" w:cs="Times New Roman"/>
          <w:i/>
          <w:color w:val="000000"/>
          <w:sz w:val="24"/>
        </w:rPr>
        <w:t xml:space="preserve">Affirming </w:t>
      </w:r>
      <w:r w:rsidRPr="009F305F">
        <w:rPr>
          <w:rFonts w:ascii="Times New Roman" w:eastAsia="Times New Roman" w:hAnsi="Times New Roman" w:cs="Times New Roman"/>
          <w:color w:val="000000"/>
          <w:sz w:val="24"/>
        </w:rPr>
        <w:t>the responsibility of the international community to support implementation of</w:t>
      </w:r>
      <w:r w:rsidRPr="009F305F">
        <w:rPr>
          <w:rFonts w:ascii="Times New Roman" w:eastAsia="Times New Roman" w:hAnsi="Times New Roman" w:cs="Times New Roman"/>
          <w:i/>
          <w:color w:val="000000"/>
          <w:sz w:val="24"/>
        </w:rPr>
        <w:t xml:space="preserve"> </w:t>
      </w:r>
      <w:r w:rsidRPr="009F305F">
        <w:rPr>
          <w:rFonts w:ascii="Times New Roman" w:eastAsia="Times New Roman" w:hAnsi="Times New Roman" w:cs="Times New Roman"/>
          <w:color w:val="000000"/>
          <w:sz w:val="24"/>
        </w:rPr>
        <w:t>resolutions and recommendations of the United Nations Security Council; the UN General Assembly; the Human Rights Council; and the APA pertinent to the situation in Palestine, particularly in Al-Quds Al-Sharif (East Jerusalem);</w:t>
      </w:r>
    </w:p>
    <w:p w:rsidR="009F305F" w:rsidRPr="009F305F" w:rsidRDefault="009F305F" w:rsidP="009F305F">
      <w:pPr>
        <w:spacing w:after="200" w:line="230" w:lineRule="auto"/>
        <w:jc w:val="both"/>
        <w:rPr>
          <w:rFonts w:ascii="Times New Roman" w:eastAsia="Times New Roman" w:hAnsi="Times New Roman" w:cs="Times New Roman"/>
          <w:color w:val="000000"/>
          <w:sz w:val="24"/>
        </w:rPr>
      </w:pPr>
      <w:r w:rsidRPr="009F305F">
        <w:rPr>
          <w:rFonts w:ascii="Times New Roman" w:eastAsia="Times New Roman" w:hAnsi="Times New Roman" w:cs="Times New Roman"/>
          <w:i/>
          <w:color w:val="000000"/>
          <w:sz w:val="24"/>
        </w:rPr>
        <w:t xml:space="preserve">Supporting </w:t>
      </w:r>
      <w:r w:rsidRPr="009F305F">
        <w:rPr>
          <w:rFonts w:ascii="Times New Roman" w:eastAsia="Times New Roman" w:hAnsi="Times New Roman" w:cs="Times New Roman"/>
          <w:color w:val="000000"/>
          <w:sz w:val="24"/>
        </w:rPr>
        <w:t>the establishment of an independent Palestinian State with al-Quds al-Sharif (East Jerusalem) as its</w:t>
      </w:r>
      <w:r w:rsidRPr="009F305F">
        <w:rPr>
          <w:rFonts w:ascii="Times New Roman" w:eastAsia="Times New Roman" w:hAnsi="Times New Roman" w:cs="Times New Roman"/>
          <w:i/>
          <w:color w:val="000000"/>
          <w:sz w:val="24"/>
        </w:rPr>
        <w:t xml:space="preserve"> </w:t>
      </w:r>
      <w:r w:rsidRPr="009F305F">
        <w:rPr>
          <w:rFonts w:ascii="Times New Roman" w:eastAsia="Times New Roman" w:hAnsi="Times New Roman" w:cs="Times New Roman"/>
          <w:color w:val="000000"/>
          <w:sz w:val="24"/>
        </w:rPr>
        <w:t>capital,</w:t>
      </w:r>
      <w:r w:rsidRPr="009F305F">
        <w:rPr>
          <w:rFonts w:ascii="Times New Roman" w:eastAsia="Calibri" w:hAnsi="Times New Roman" w:cs="Times New Roman"/>
          <w:b/>
          <w:bCs/>
          <w:color w:val="000000"/>
          <w:sz w:val="24"/>
          <w:szCs w:val="24"/>
        </w:rPr>
        <w:t xml:space="preserve"> </w:t>
      </w:r>
      <w:r w:rsidRPr="009F305F">
        <w:rPr>
          <w:rFonts w:ascii="Times New Roman" w:eastAsia="Calibri" w:hAnsi="Times New Roman" w:cs="Times New Roman"/>
          <w:color w:val="000000"/>
          <w:sz w:val="24"/>
          <w:szCs w:val="24"/>
        </w:rPr>
        <w:t>on the borders of June 4, 1967.</w:t>
      </w:r>
      <w:r w:rsidRPr="009F305F">
        <w:rPr>
          <w:rFonts w:ascii="Times New Roman" w:eastAsia="Times New Roman" w:hAnsi="Times New Roman" w:cs="Times New Roman"/>
          <w:color w:val="000000"/>
          <w:sz w:val="24"/>
        </w:rPr>
        <w:t xml:space="preserve"> </w:t>
      </w:r>
    </w:p>
    <w:p w:rsidR="009F305F" w:rsidRPr="009F305F" w:rsidRDefault="009F305F" w:rsidP="00256F14">
      <w:pPr>
        <w:spacing w:after="200" w:line="230" w:lineRule="auto"/>
        <w:jc w:val="both"/>
        <w:rPr>
          <w:rFonts w:ascii="Times New Roman" w:eastAsia="Times New Roman" w:hAnsi="Times New Roman" w:cs="Times New Roman"/>
          <w:color w:val="000000"/>
          <w:sz w:val="24"/>
        </w:rPr>
      </w:pPr>
      <w:r w:rsidRPr="009F305F">
        <w:rPr>
          <w:rFonts w:ascii="Times New Roman" w:eastAsia="Times New Roman" w:hAnsi="Times New Roman" w:cs="Times New Roman"/>
          <w:strike/>
          <w:color w:val="000000"/>
          <w:sz w:val="24"/>
        </w:rPr>
        <w:t>Denouncing the declared intention of the US to transfer its embassy and discouraging the transfer of any other embassy to Jerusalem</w:t>
      </w:r>
      <w:proofErr w:type="gramStart"/>
      <w:r w:rsidRPr="009F305F">
        <w:rPr>
          <w:rFonts w:ascii="Times New Roman" w:eastAsia="Times New Roman" w:hAnsi="Times New Roman" w:cs="Times New Roman"/>
          <w:color w:val="000000"/>
          <w:sz w:val="24"/>
        </w:rPr>
        <w:t>;</w:t>
      </w:r>
      <w:proofErr w:type="gramEnd"/>
      <w:r w:rsidR="005867AD">
        <w:rPr>
          <w:rFonts w:ascii="Times New Roman" w:eastAsia="Times New Roman" w:hAnsi="Times New Roman" w:cs="Times New Roman"/>
          <w:color w:val="000000"/>
          <w:sz w:val="24"/>
        </w:rPr>
        <w:t xml:space="preserve"> (Russia</w:t>
      </w:r>
      <w:r w:rsidR="009D56C5">
        <w:rPr>
          <w:rFonts w:ascii="Times New Roman" w:eastAsia="Times New Roman" w:hAnsi="Times New Roman" w:cs="Times New Roman"/>
          <w:color w:val="000000"/>
          <w:sz w:val="24"/>
        </w:rPr>
        <w:t xml:space="preserve"> in favor of Deletion </w:t>
      </w:r>
      <w:r w:rsidR="00256F14">
        <w:rPr>
          <w:rFonts w:ascii="Times New Roman" w:eastAsia="Times New Roman" w:hAnsi="Times New Roman" w:cs="Times New Roman"/>
          <w:color w:val="000000"/>
          <w:sz w:val="24"/>
        </w:rPr>
        <w:t>but</w:t>
      </w:r>
      <w:r w:rsidR="009D56C5">
        <w:rPr>
          <w:rFonts w:ascii="Times New Roman" w:eastAsia="Times New Roman" w:hAnsi="Times New Roman" w:cs="Times New Roman"/>
          <w:color w:val="000000"/>
          <w:sz w:val="24"/>
        </w:rPr>
        <w:t xml:space="preserve"> Bahrain </w:t>
      </w:r>
      <w:r w:rsidR="00256F14">
        <w:rPr>
          <w:rFonts w:ascii="Times New Roman" w:eastAsia="Times New Roman" w:hAnsi="Times New Roman" w:cs="Times New Roman"/>
          <w:color w:val="000000"/>
          <w:sz w:val="24"/>
        </w:rPr>
        <w:t>and Turkey are</w:t>
      </w:r>
      <w:r w:rsidR="009D56C5">
        <w:rPr>
          <w:rFonts w:ascii="Times New Roman" w:eastAsia="Times New Roman" w:hAnsi="Times New Roman" w:cs="Times New Roman"/>
          <w:color w:val="000000"/>
          <w:sz w:val="24"/>
        </w:rPr>
        <w:t xml:space="preserve"> against</w:t>
      </w:r>
      <w:r w:rsidR="005867AD">
        <w:rPr>
          <w:rFonts w:ascii="Times New Roman" w:eastAsia="Times New Roman" w:hAnsi="Times New Roman" w:cs="Times New Roman"/>
          <w:color w:val="000000"/>
          <w:sz w:val="24"/>
        </w:rPr>
        <w:t>)</w:t>
      </w:r>
    </w:p>
    <w:p w:rsidR="009F305F" w:rsidRPr="009F305F" w:rsidRDefault="009F305F" w:rsidP="009F305F">
      <w:pPr>
        <w:spacing w:after="200" w:line="232" w:lineRule="auto"/>
        <w:jc w:val="both"/>
        <w:rPr>
          <w:rFonts w:ascii="Times New Roman" w:eastAsia="Times New Roman" w:hAnsi="Times New Roman" w:cs="Times New Roman"/>
          <w:color w:val="000000"/>
          <w:sz w:val="24"/>
        </w:rPr>
      </w:pPr>
      <w:r w:rsidRPr="009F305F">
        <w:rPr>
          <w:rFonts w:ascii="Times New Roman" w:eastAsia="Times New Roman" w:hAnsi="Times New Roman" w:cs="Times New Roman"/>
          <w:i/>
          <w:color w:val="000000"/>
          <w:sz w:val="24"/>
        </w:rPr>
        <w:t xml:space="preserve">Expressing </w:t>
      </w:r>
      <w:r w:rsidRPr="009F305F">
        <w:rPr>
          <w:rFonts w:ascii="Times New Roman" w:eastAsia="Times New Roman" w:hAnsi="Times New Roman" w:cs="Times New Roman"/>
          <w:color w:val="000000"/>
          <w:sz w:val="24"/>
        </w:rPr>
        <w:t>serious concerns on Israel’s lack of commitment to abide by resolutions and</w:t>
      </w:r>
      <w:r w:rsidRPr="009F305F">
        <w:rPr>
          <w:rFonts w:ascii="Times New Roman" w:eastAsia="Times New Roman" w:hAnsi="Times New Roman" w:cs="Times New Roman"/>
          <w:i/>
          <w:color w:val="000000"/>
          <w:sz w:val="24"/>
        </w:rPr>
        <w:t xml:space="preserve"> </w:t>
      </w:r>
      <w:r w:rsidRPr="009F305F">
        <w:rPr>
          <w:rFonts w:ascii="Times New Roman" w:eastAsia="Times New Roman" w:hAnsi="Times New Roman" w:cs="Times New Roman"/>
          <w:color w:val="000000"/>
          <w:sz w:val="24"/>
        </w:rPr>
        <w:t xml:space="preserve">recommendations of the UN Security Council, the General Assembly, the Human Rights Council, </w:t>
      </w:r>
      <w:r w:rsidRPr="009F305F">
        <w:rPr>
          <w:rFonts w:ascii="Times New Roman" w:eastAsia="Times New Roman" w:hAnsi="Times New Roman" w:cs="Times New Roman"/>
          <w:color w:val="000000"/>
          <w:sz w:val="24"/>
        </w:rPr>
        <w:lastRenderedPageBreak/>
        <w:t>the Inter-Parliamentary Union, and the APA regarding the human rights situation in the occupied Palestinian territories, particularly in Al-Quds Al-Sharif (East Jerusalem);</w:t>
      </w:r>
    </w:p>
    <w:p w:rsidR="009F305F" w:rsidRPr="009F305F" w:rsidRDefault="009F305F" w:rsidP="009F305F">
      <w:pPr>
        <w:spacing w:after="200" w:line="232" w:lineRule="auto"/>
        <w:jc w:val="both"/>
        <w:rPr>
          <w:rFonts w:ascii="Times New Roman" w:eastAsia="Times New Roman" w:hAnsi="Times New Roman" w:cs="Times New Roman"/>
          <w:color w:val="000000"/>
          <w:sz w:val="24"/>
        </w:rPr>
      </w:pPr>
      <w:r w:rsidRPr="009F305F">
        <w:rPr>
          <w:rFonts w:ascii="Times New Roman" w:eastAsia="Times New Roman" w:hAnsi="Times New Roman" w:cs="Times New Roman"/>
          <w:i/>
          <w:color w:val="000000"/>
          <w:sz w:val="24"/>
        </w:rPr>
        <w:t xml:space="preserve">Reaffirming </w:t>
      </w:r>
      <w:r w:rsidRPr="009F305F">
        <w:rPr>
          <w:rFonts w:ascii="Times New Roman" w:eastAsia="Times New Roman" w:hAnsi="Times New Roman" w:cs="Times New Roman"/>
          <w:color w:val="000000"/>
          <w:sz w:val="24"/>
        </w:rPr>
        <w:t>the applicability of the fourth Geneva Convention relative to the protection of</w:t>
      </w:r>
      <w:r w:rsidRPr="009F305F">
        <w:rPr>
          <w:rFonts w:ascii="Times New Roman" w:eastAsia="Times New Roman" w:hAnsi="Times New Roman" w:cs="Times New Roman"/>
          <w:i/>
          <w:color w:val="000000"/>
          <w:sz w:val="24"/>
        </w:rPr>
        <w:t xml:space="preserve"> </w:t>
      </w:r>
      <w:r w:rsidRPr="009F305F">
        <w:rPr>
          <w:rFonts w:ascii="Times New Roman" w:eastAsia="Times New Roman" w:hAnsi="Times New Roman" w:cs="Times New Roman"/>
          <w:color w:val="000000"/>
          <w:sz w:val="24"/>
        </w:rPr>
        <w:t>Civilian Persons in Time of War, of 12 August 1949, to the occupied Palestinian territories, including Al-Quds Al-Sharif (East Jerusalem);</w:t>
      </w:r>
    </w:p>
    <w:p w:rsidR="009F305F" w:rsidRPr="009F305F" w:rsidRDefault="009F305F" w:rsidP="00256F14">
      <w:pPr>
        <w:spacing w:before="100" w:beforeAutospacing="1" w:after="100" w:afterAutospacing="1" w:line="276" w:lineRule="auto"/>
        <w:jc w:val="both"/>
        <w:rPr>
          <w:rFonts w:ascii="Times New Roman" w:eastAsia="Calibri" w:hAnsi="Times New Roman" w:cs="Times New Roman"/>
          <w:strike/>
          <w:color w:val="000000"/>
          <w:sz w:val="24"/>
          <w:szCs w:val="24"/>
        </w:rPr>
      </w:pPr>
      <w:r w:rsidRPr="009F305F">
        <w:rPr>
          <w:rFonts w:ascii="Times New Roman" w:eastAsia="Calibri" w:hAnsi="Times New Roman" w:cs="Times New Roman"/>
          <w:i/>
          <w:iCs/>
          <w:strike/>
          <w:color w:val="000000"/>
          <w:sz w:val="24"/>
          <w:szCs w:val="24"/>
        </w:rPr>
        <w:t xml:space="preserve">Recognizing </w:t>
      </w:r>
      <w:r w:rsidRPr="009F305F">
        <w:rPr>
          <w:rFonts w:ascii="Times New Roman" w:eastAsia="Calibri" w:hAnsi="Times New Roman" w:cs="Times New Roman"/>
          <w:strike/>
          <w:color w:val="000000"/>
          <w:sz w:val="24"/>
          <w:szCs w:val="24"/>
        </w:rPr>
        <w:t>that Israel’s severe violations of international humanitarian law and of the human rights of Palestinian people undermine international efforts towards achieving a just and lasting peace in the region</w:t>
      </w:r>
      <w:proofErr w:type="gramStart"/>
      <w:r w:rsidRPr="009F305F">
        <w:rPr>
          <w:rFonts w:ascii="Times New Roman" w:eastAsia="Calibri" w:hAnsi="Times New Roman" w:cs="Times New Roman"/>
          <w:color w:val="000000"/>
          <w:sz w:val="24"/>
          <w:szCs w:val="24"/>
        </w:rPr>
        <w:t>;</w:t>
      </w:r>
      <w:proofErr w:type="gramEnd"/>
      <w:r w:rsidR="00494624" w:rsidRPr="00494624">
        <w:rPr>
          <w:rFonts w:ascii="Times New Roman" w:eastAsia="Calibri" w:hAnsi="Times New Roman" w:cs="Times New Roman"/>
          <w:color w:val="000000"/>
          <w:sz w:val="24"/>
          <w:szCs w:val="24"/>
        </w:rPr>
        <w:t xml:space="preserve"> (</w:t>
      </w:r>
      <w:r w:rsidR="00494624">
        <w:rPr>
          <w:rFonts w:ascii="Times New Roman" w:eastAsia="Calibri" w:hAnsi="Times New Roman" w:cs="Times New Roman"/>
          <w:color w:val="000000"/>
          <w:sz w:val="24"/>
          <w:szCs w:val="24"/>
        </w:rPr>
        <w:t>Russia</w:t>
      </w:r>
      <w:r w:rsidR="009D56C5" w:rsidRPr="009D56C5">
        <w:rPr>
          <w:rFonts w:ascii="Times New Roman" w:eastAsia="Times New Roman" w:hAnsi="Times New Roman" w:cs="Times New Roman"/>
          <w:color w:val="000000"/>
          <w:sz w:val="24"/>
        </w:rPr>
        <w:t xml:space="preserve"> </w:t>
      </w:r>
      <w:r w:rsidR="009D56C5">
        <w:rPr>
          <w:rFonts w:ascii="Times New Roman" w:eastAsia="Times New Roman" w:hAnsi="Times New Roman" w:cs="Times New Roman"/>
          <w:color w:val="000000"/>
          <w:sz w:val="24"/>
        </w:rPr>
        <w:t xml:space="preserve">in favor of Deletion </w:t>
      </w:r>
      <w:r w:rsidR="00256F14">
        <w:rPr>
          <w:rFonts w:ascii="Times New Roman" w:eastAsia="Times New Roman" w:hAnsi="Times New Roman" w:cs="Times New Roman"/>
          <w:color w:val="000000"/>
          <w:sz w:val="24"/>
        </w:rPr>
        <w:t xml:space="preserve">but </w:t>
      </w:r>
      <w:r w:rsidR="009D56C5">
        <w:rPr>
          <w:rFonts w:ascii="Times New Roman" w:eastAsia="Times New Roman" w:hAnsi="Times New Roman" w:cs="Times New Roman"/>
          <w:color w:val="000000"/>
          <w:sz w:val="24"/>
        </w:rPr>
        <w:t xml:space="preserve">Bahrain </w:t>
      </w:r>
      <w:r w:rsidR="00256F14">
        <w:rPr>
          <w:rFonts w:ascii="Times New Roman" w:eastAsia="Times New Roman" w:hAnsi="Times New Roman" w:cs="Times New Roman"/>
          <w:color w:val="000000"/>
          <w:sz w:val="24"/>
        </w:rPr>
        <w:t>and Turkey are</w:t>
      </w:r>
      <w:r w:rsidR="009D56C5">
        <w:rPr>
          <w:rFonts w:ascii="Times New Roman" w:eastAsia="Times New Roman" w:hAnsi="Times New Roman" w:cs="Times New Roman"/>
          <w:color w:val="000000"/>
          <w:sz w:val="24"/>
        </w:rPr>
        <w:t xml:space="preserve"> against</w:t>
      </w:r>
      <w:r w:rsidR="00494624">
        <w:rPr>
          <w:rFonts w:ascii="Times New Roman" w:eastAsia="Calibri" w:hAnsi="Times New Roman" w:cs="Times New Roman"/>
          <w:color w:val="000000"/>
          <w:sz w:val="24"/>
          <w:szCs w:val="24"/>
        </w:rPr>
        <w:t>)</w:t>
      </w:r>
    </w:p>
    <w:p w:rsidR="009F305F" w:rsidRPr="009F305F" w:rsidRDefault="009F305F" w:rsidP="009F305F">
      <w:pPr>
        <w:numPr>
          <w:ilvl w:val="0"/>
          <w:numId w:val="5"/>
        </w:numPr>
        <w:spacing w:before="240" w:after="100" w:afterAutospacing="1" w:line="240" w:lineRule="auto"/>
        <w:ind w:left="1134" w:hanging="567"/>
        <w:jc w:val="both"/>
        <w:rPr>
          <w:rFonts w:ascii="Times New Roman" w:eastAsia="Calibri" w:hAnsi="Times New Roman" w:cs="Times New Roman"/>
          <w:i/>
          <w:iCs/>
          <w:color w:val="000000"/>
          <w:sz w:val="24"/>
          <w:szCs w:val="24"/>
        </w:rPr>
      </w:pPr>
      <w:r w:rsidRPr="009F305F">
        <w:rPr>
          <w:rFonts w:ascii="Times New Roman" w:eastAsia="Calibri" w:hAnsi="Times New Roman" w:cs="Times New Roman"/>
          <w:b/>
          <w:bCs/>
          <w:color w:val="000000"/>
          <w:sz w:val="24"/>
          <w:szCs w:val="24"/>
        </w:rPr>
        <w:t>Urge</w:t>
      </w:r>
      <w:r w:rsidRPr="009F305F">
        <w:rPr>
          <w:rFonts w:ascii="Times New Roman" w:eastAsia="Calibri" w:hAnsi="Times New Roman" w:cs="Times New Roman"/>
          <w:color w:val="000000"/>
          <w:sz w:val="24"/>
          <w:szCs w:val="24"/>
        </w:rPr>
        <w:t xml:space="preserve"> all Members of the APA to support and treat the State of Palestine as a full member of the United Nations </w:t>
      </w:r>
    </w:p>
    <w:p w:rsidR="009F305F" w:rsidRPr="009F305F" w:rsidRDefault="009F305F" w:rsidP="009F305F">
      <w:pPr>
        <w:numPr>
          <w:ilvl w:val="0"/>
          <w:numId w:val="5"/>
        </w:numPr>
        <w:spacing w:before="240" w:after="100" w:afterAutospacing="1" w:line="240" w:lineRule="auto"/>
        <w:ind w:left="1134" w:hanging="567"/>
        <w:jc w:val="both"/>
        <w:rPr>
          <w:rFonts w:ascii="Times New Roman" w:eastAsia="Calibri" w:hAnsi="Times New Roman" w:cs="Times New Roman"/>
          <w:i/>
          <w:iCs/>
          <w:color w:val="000000"/>
          <w:sz w:val="24"/>
          <w:szCs w:val="24"/>
        </w:rPr>
      </w:pPr>
      <w:r w:rsidRPr="009F305F">
        <w:rPr>
          <w:rFonts w:ascii="Times New Roman" w:eastAsia="Calibri" w:hAnsi="Times New Roman" w:cs="Times New Roman"/>
          <w:b/>
          <w:bCs/>
          <w:color w:val="000000"/>
          <w:sz w:val="24"/>
          <w:szCs w:val="24"/>
        </w:rPr>
        <w:t>Denounce</w:t>
      </w:r>
      <w:r w:rsidRPr="009F305F">
        <w:rPr>
          <w:rFonts w:ascii="Times New Roman" w:eastAsia="Calibri" w:hAnsi="Times New Roman" w:cs="Times New Roman"/>
          <w:i/>
          <w:iCs/>
          <w:color w:val="000000"/>
          <w:sz w:val="24"/>
          <w:szCs w:val="24"/>
        </w:rPr>
        <w:t xml:space="preserve"> </w:t>
      </w:r>
      <w:r w:rsidRPr="009F305F">
        <w:rPr>
          <w:rFonts w:ascii="Times New Roman" w:eastAsia="Calibri" w:hAnsi="Times New Roman" w:cs="Times New Roman"/>
          <w:color w:val="000000"/>
          <w:sz w:val="24"/>
          <w:szCs w:val="24"/>
        </w:rPr>
        <w:t>all violations of international law which threaten international peace and security including all acts of terrorism and organized crimes; and violations of human rights committed by the Israeli occupying forces in Palestine.</w:t>
      </w:r>
    </w:p>
    <w:p w:rsidR="009F305F" w:rsidRPr="009F305F" w:rsidRDefault="009F305F" w:rsidP="00494624">
      <w:pPr>
        <w:numPr>
          <w:ilvl w:val="0"/>
          <w:numId w:val="5"/>
        </w:numPr>
        <w:spacing w:before="240" w:after="100" w:afterAutospacing="1" w:line="240" w:lineRule="auto"/>
        <w:ind w:left="1134" w:hanging="567"/>
        <w:jc w:val="both"/>
        <w:rPr>
          <w:rFonts w:ascii="Times New Roman" w:eastAsia="Calibri" w:hAnsi="Times New Roman" w:cs="Times New Roman"/>
          <w:i/>
          <w:iCs/>
          <w:color w:val="000000"/>
          <w:sz w:val="24"/>
          <w:szCs w:val="24"/>
        </w:rPr>
      </w:pPr>
      <w:proofErr w:type="gramStart"/>
      <w:r w:rsidRPr="009F305F">
        <w:rPr>
          <w:rFonts w:ascii="Times New Roman" w:eastAsia="Calibri" w:hAnsi="Times New Roman" w:cs="Times New Roman"/>
          <w:b/>
          <w:bCs/>
          <w:strike/>
          <w:color w:val="000000"/>
          <w:sz w:val="24"/>
          <w:szCs w:val="24"/>
        </w:rPr>
        <w:t xml:space="preserve">Encourage </w:t>
      </w:r>
      <w:r w:rsidRPr="009F305F">
        <w:rPr>
          <w:rFonts w:ascii="Times New Roman" w:eastAsia="Calibri" w:hAnsi="Times New Roman" w:cs="Times New Roman"/>
          <w:strike/>
          <w:color w:val="000000"/>
          <w:sz w:val="24"/>
          <w:szCs w:val="24"/>
        </w:rPr>
        <w:t xml:space="preserve">all members of the international community to take up with the pressure on </w:t>
      </w:r>
      <w:r w:rsidR="00494624">
        <w:rPr>
          <w:rFonts w:ascii="Times New Roman" w:eastAsia="Calibri" w:hAnsi="Times New Roman" w:cs="Times New Roman"/>
          <w:color w:val="000000"/>
          <w:sz w:val="24"/>
          <w:szCs w:val="24"/>
        </w:rPr>
        <w:t xml:space="preserve"> (Russia &amp; India</w:t>
      </w:r>
      <w:r w:rsidR="00256F14">
        <w:rPr>
          <w:rFonts w:ascii="Times New Roman" w:eastAsia="Calibri" w:hAnsi="Times New Roman" w:cs="Times New Roman"/>
          <w:color w:val="000000"/>
          <w:sz w:val="24"/>
          <w:szCs w:val="24"/>
        </w:rPr>
        <w:t xml:space="preserve"> are in favor of deletion but Turkey is against</w:t>
      </w:r>
      <w:r w:rsidR="00494624">
        <w:rPr>
          <w:rFonts w:ascii="Times New Roman" w:eastAsia="Calibri" w:hAnsi="Times New Roman" w:cs="Times New Roman"/>
          <w:color w:val="000000"/>
          <w:sz w:val="24"/>
          <w:szCs w:val="24"/>
        </w:rPr>
        <w:t xml:space="preserve">) </w:t>
      </w:r>
      <w:r w:rsidR="00494624" w:rsidRPr="00622F35">
        <w:rPr>
          <w:rFonts w:ascii="Times New Roman" w:hAnsi="Times New Roman" w:cs="Times New Roman"/>
          <w:b/>
          <w:bCs/>
          <w:sz w:val="24"/>
          <w:szCs w:val="24"/>
        </w:rPr>
        <w:t>Call upon</w:t>
      </w:r>
      <w:r w:rsidR="00494624">
        <w:rPr>
          <w:rFonts w:ascii="Times New Roman" w:hAnsi="Times New Roman" w:cs="Times New Roman"/>
          <w:sz w:val="24"/>
          <w:szCs w:val="24"/>
        </w:rPr>
        <w:t xml:space="preserve"> </w:t>
      </w:r>
      <w:r w:rsidRPr="009F305F">
        <w:rPr>
          <w:rFonts w:ascii="Times New Roman" w:eastAsia="Calibri" w:hAnsi="Times New Roman" w:cs="Times New Roman"/>
          <w:color w:val="000000"/>
          <w:sz w:val="24"/>
          <w:szCs w:val="24"/>
        </w:rPr>
        <w:t>Israel to immediately release all the Palestinian prisoners including the Members of the Palestinian Parliament</w:t>
      </w:r>
      <w:r w:rsidR="00494624" w:rsidRPr="00494624">
        <w:rPr>
          <w:rFonts w:asciiTheme="majorBidi" w:hAnsiTheme="majorBidi" w:cstheme="majorBidi"/>
          <w:color w:val="FF0000"/>
          <w:sz w:val="28"/>
          <w:szCs w:val="28"/>
          <w:u w:val="single"/>
        </w:rPr>
        <w:t xml:space="preserve"> </w:t>
      </w:r>
      <w:r w:rsidR="00494624" w:rsidRPr="00494624">
        <w:rPr>
          <w:rFonts w:asciiTheme="majorBidi" w:hAnsiTheme="majorBidi" w:cstheme="majorBidi"/>
          <w:sz w:val="28"/>
          <w:szCs w:val="28"/>
          <w:u w:val="single"/>
        </w:rPr>
        <w:t xml:space="preserve">and </w:t>
      </w:r>
      <w:r w:rsidR="00494624" w:rsidRPr="00494624">
        <w:rPr>
          <w:rFonts w:asciiTheme="majorBidi" w:hAnsiTheme="majorBidi" w:cstheme="majorBidi"/>
          <w:b/>
          <w:bCs/>
          <w:sz w:val="24"/>
          <w:szCs w:val="24"/>
          <w:u w:val="single"/>
        </w:rPr>
        <w:t xml:space="preserve">condemns the Israeli Knesset's failure to respond to the fact-finding and investigation committees established by the Inter-Parliamentary Union on prisoners in Israeli jails as evident in the International Parliamentary meeting in St. Petersburg </w:t>
      </w:r>
      <w:r w:rsidR="00494624" w:rsidRPr="00D3720F">
        <w:rPr>
          <w:rFonts w:asciiTheme="majorBidi" w:hAnsiTheme="majorBidi" w:cstheme="majorBidi"/>
          <w:b/>
          <w:bCs/>
          <w:sz w:val="24"/>
          <w:szCs w:val="24"/>
          <w:u w:val="single"/>
        </w:rPr>
        <w:t>(Palestine</w:t>
      </w:r>
      <w:r w:rsidR="00256F14">
        <w:rPr>
          <w:rFonts w:asciiTheme="majorBidi" w:hAnsiTheme="majorBidi" w:cstheme="majorBidi"/>
          <w:b/>
          <w:bCs/>
          <w:sz w:val="24"/>
          <w:szCs w:val="24"/>
          <w:u w:val="single"/>
        </w:rPr>
        <w:t xml:space="preserve"> and Turkey in favor</w:t>
      </w:r>
      <w:r w:rsidR="00494624" w:rsidRPr="00D3720F">
        <w:rPr>
          <w:rFonts w:asciiTheme="majorBidi" w:hAnsiTheme="majorBidi" w:cstheme="majorBidi"/>
          <w:b/>
          <w:bCs/>
          <w:sz w:val="24"/>
          <w:szCs w:val="24"/>
          <w:u w:val="single"/>
        </w:rPr>
        <w:t>)</w:t>
      </w:r>
      <w:r w:rsidRPr="009F305F">
        <w:rPr>
          <w:rFonts w:ascii="Times New Roman" w:eastAsia="Calibri" w:hAnsi="Times New Roman" w:cs="Times New Roman"/>
          <w:color w:val="000000"/>
          <w:sz w:val="24"/>
          <w:szCs w:val="24"/>
        </w:rPr>
        <w:t>; dismantle all illegal settlements as well as the entire separating wall and put an end to confiscating Palestinian lands.</w:t>
      </w:r>
      <w:proofErr w:type="gramEnd"/>
    </w:p>
    <w:p w:rsidR="009F305F" w:rsidRPr="009F305F" w:rsidRDefault="009F305F" w:rsidP="009F305F">
      <w:pPr>
        <w:numPr>
          <w:ilvl w:val="0"/>
          <w:numId w:val="5"/>
        </w:numPr>
        <w:spacing w:before="240" w:after="100" w:afterAutospacing="1" w:line="240" w:lineRule="auto"/>
        <w:ind w:left="1134" w:hanging="567"/>
        <w:jc w:val="both"/>
        <w:rPr>
          <w:rFonts w:ascii="Times New Roman" w:eastAsia="Calibri" w:hAnsi="Times New Roman" w:cs="Times New Roman"/>
          <w:i/>
          <w:iCs/>
          <w:color w:val="000000"/>
          <w:sz w:val="24"/>
          <w:szCs w:val="24"/>
        </w:rPr>
      </w:pPr>
      <w:r w:rsidRPr="009F305F">
        <w:rPr>
          <w:rFonts w:ascii="Times New Roman" w:eastAsia="Calibri" w:hAnsi="Times New Roman" w:cs="Times New Roman"/>
          <w:b/>
          <w:bCs/>
          <w:color w:val="000000"/>
          <w:sz w:val="24"/>
          <w:szCs w:val="24"/>
        </w:rPr>
        <w:t>Declare</w:t>
      </w:r>
      <w:r w:rsidRPr="009F305F">
        <w:rPr>
          <w:rFonts w:ascii="Times New Roman" w:eastAsia="Calibri" w:hAnsi="Times New Roman" w:cs="Times New Roman"/>
          <w:color w:val="000000"/>
          <w:sz w:val="24"/>
          <w:szCs w:val="24"/>
        </w:rPr>
        <w:t xml:space="preserve"> all legislative and administrative measures and actions taken by Israel, including expropriation of land and properties which tend to change the legal status of Jerusalem as invalid and bearing no legal effect on their original status.</w:t>
      </w:r>
    </w:p>
    <w:p w:rsidR="009F305F" w:rsidRPr="009F305F" w:rsidRDefault="009F305F" w:rsidP="00EA305A">
      <w:pPr>
        <w:widowControl w:val="0"/>
        <w:numPr>
          <w:ilvl w:val="0"/>
          <w:numId w:val="5"/>
        </w:numPr>
        <w:autoSpaceDE w:val="0"/>
        <w:autoSpaceDN w:val="0"/>
        <w:adjustRightInd w:val="0"/>
        <w:spacing w:before="240" w:after="100" w:afterAutospacing="1" w:line="240" w:lineRule="auto"/>
        <w:ind w:left="1134" w:hanging="567"/>
        <w:jc w:val="both"/>
        <w:rPr>
          <w:rFonts w:ascii="Times New Roman" w:eastAsia="Calibri" w:hAnsi="Times New Roman" w:cs="Times New Roman"/>
          <w:color w:val="000000"/>
          <w:sz w:val="24"/>
          <w:szCs w:val="24"/>
        </w:rPr>
      </w:pPr>
      <w:r w:rsidRPr="009F305F">
        <w:rPr>
          <w:rFonts w:ascii="Times New Roman" w:eastAsia="Calibri" w:hAnsi="Times New Roman" w:cs="Times New Roman"/>
          <w:b/>
          <w:bCs/>
          <w:color w:val="000000"/>
          <w:sz w:val="24"/>
          <w:szCs w:val="24"/>
        </w:rPr>
        <w:t>Condemn</w:t>
      </w:r>
      <w:r w:rsidRPr="009F305F">
        <w:rPr>
          <w:rFonts w:ascii="Times New Roman" w:eastAsia="Calibri" w:hAnsi="Times New Roman" w:cs="Times New Roman"/>
          <w:b/>
          <w:bCs/>
          <w:color w:val="000000"/>
          <w:spacing w:val="15"/>
          <w:sz w:val="24"/>
          <w:szCs w:val="24"/>
        </w:rPr>
        <w:t xml:space="preserve"> </w:t>
      </w:r>
      <w:r w:rsidRPr="009F305F">
        <w:rPr>
          <w:rFonts w:ascii="Times New Roman" w:eastAsia="Calibri" w:hAnsi="Times New Roman" w:cs="Times New Roman"/>
          <w:color w:val="000000"/>
          <w:sz w:val="24"/>
          <w:szCs w:val="24"/>
        </w:rPr>
        <w:t>Israe</w:t>
      </w:r>
      <w:r w:rsidRPr="009F305F">
        <w:rPr>
          <w:rFonts w:ascii="Times New Roman" w:eastAsia="Calibri" w:hAnsi="Times New Roman" w:cs="Times New Roman"/>
          <w:color w:val="000000"/>
          <w:spacing w:val="-1"/>
          <w:sz w:val="24"/>
          <w:szCs w:val="24"/>
        </w:rPr>
        <w:t>l</w:t>
      </w:r>
      <w:r w:rsidRPr="009F305F">
        <w:rPr>
          <w:rFonts w:ascii="Times New Roman" w:eastAsia="Calibri" w:hAnsi="Times New Roman" w:cs="Times New Roman"/>
          <w:color w:val="000000"/>
          <w:sz w:val="24"/>
          <w:szCs w:val="24"/>
        </w:rPr>
        <w:t>’s</w:t>
      </w:r>
      <w:r w:rsidRPr="009F305F">
        <w:rPr>
          <w:rFonts w:ascii="Times New Roman" w:eastAsia="Calibri" w:hAnsi="Times New Roman" w:cs="Times New Roman"/>
          <w:color w:val="000000"/>
          <w:spacing w:val="15"/>
          <w:sz w:val="24"/>
          <w:szCs w:val="24"/>
        </w:rPr>
        <w:t xml:space="preserve"> </w:t>
      </w:r>
      <w:r w:rsidRPr="009F305F">
        <w:rPr>
          <w:rFonts w:ascii="Times New Roman" w:eastAsia="Calibri" w:hAnsi="Times New Roman" w:cs="Times New Roman"/>
          <w:color w:val="000000"/>
          <w:sz w:val="24"/>
          <w:szCs w:val="24"/>
        </w:rPr>
        <w:t>co</w:t>
      </w:r>
      <w:r w:rsidRPr="009F305F">
        <w:rPr>
          <w:rFonts w:ascii="Times New Roman" w:eastAsia="Calibri" w:hAnsi="Times New Roman" w:cs="Times New Roman"/>
          <w:color w:val="000000"/>
          <w:spacing w:val="-1"/>
          <w:sz w:val="24"/>
          <w:szCs w:val="24"/>
        </w:rPr>
        <w:t>n</w:t>
      </w:r>
      <w:r w:rsidRPr="009F305F">
        <w:rPr>
          <w:rFonts w:ascii="Times New Roman" w:eastAsia="Calibri" w:hAnsi="Times New Roman" w:cs="Times New Roman"/>
          <w:color w:val="000000"/>
          <w:sz w:val="24"/>
          <w:szCs w:val="24"/>
        </w:rPr>
        <w:t>tinu</w:t>
      </w:r>
      <w:r w:rsidRPr="009F305F">
        <w:rPr>
          <w:rFonts w:ascii="Times New Roman" w:eastAsia="Calibri" w:hAnsi="Times New Roman" w:cs="Times New Roman"/>
          <w:color w:val="000000"/>
          <w:spacing w:val="-1"/>
          <w:sz w:val="24"/>
          <w:szCs w:val="24"/>
        </w:rPr>
        <w:t>a</w:t>
      </w:r>
      <w:r w:rsidRPr="009F305F">
        <w:rPr>
          <w:rFonts w:ascii="Times New Roman" w:eastAsia="Calibri" w:hAnsi="Times New Roman" w:cs="Times New Roman"/>
          <w:color w:val="000000"/>
          <w:sz w:val="24"/>
          <w:szCs w:val="24"/>
        </w:rPr>
        <w:t>tion</w:t>
      </w:r>
      <w:r w:rsidRPr="009F305F">
        <w:rPr>
          <w:rFonts w:ascii="Times New Roman" w:eastAsia="Calibri" w:hAnsi="Times New Roman" w:cs="Times New Roman"/>
          <w:color w:val="000000"/>
          <w:spacing w:val="14"/>
          <w:sz w:val="24"/>
          <w:szCs w:val="24"/>
        </w:rPr>
        <w:t xml:space="preserve"> </w:t>
      </w:r>
      <w:r w:rsidRPr="009F305F">
        <w:rPr>
          <w:rFonts w:ascii="Times New Roman" w:eastAsia="Calibri" w:hAnsi="Times New Roman" w:cs="Times New Roman"/>
          <w:color w:val="000000"/>
          <w:spacing w:val="-1"/>
          <w:sz w:val="24"/>
          <w:szCs w:val="24"/>
        </w:rPr>
        <w:t>o</w:t>
      </w:r>
      <w:r w:rsidRPr="009F305F">
        <w:rPr>
          <w:rFonts w:ascii="Times New Roman" w:eastAsia="Calibri" w:hAnsi="Times New Roman" w:cs="Times New Roman"/>
          <w:color w:val="000000"/>
          <w:sz w:val="24"/>
          <w:szCs w:val="24"/>
        </w:rPr>
        <w:t>f</w:t>
      </w:r>
      <w:r w:rsidRPr="009F305F">
        <w:rPr>
          <w:rFonts w:ascii="Times New Roman" w:eastAsia="Calibri" w:hAnsi="Times New Roman" w:cs="Times New Roman"/>
          <w:color w:val="000000"/>
          <w:spacing w:val="14"/>
          <w:sz w:val="24"/>
          <w:szCs w:val="24"/>
        </w:rPr>
        <w:t xml:space="preserve"> </w:t>
      </w:r>
      <w:r w:rsidRPr="009F305F">
        <w:rPr>
          <w:rFonts w:ascii="Times New Roman" w:eastAsia="Calibri" w:hAnsi="Times New Roman" w:cs="Times New Roman"/>
          <w:color w:val="000000"/>
          <w:sz w:val="24"/>
          <w:szCs w:val="24"/>
        </w:rPr>
        <w:t>building</w:t>
      </w:r>
      <w:r w:rsidRPr="009F305F">
        <w:rPr>
          <w:rFonts w:ascii="Times New Roman" w:eastAsia="Calibri" w:hAnsi="Times New Roman" w:cs="Times New Roman"/>
          <w:color w:val="000000"/>
          <w:spacing w:val="13"/>
          <w:sz w:val="24"/>
          <w:szCs w:val="24"/>
        </w:rPr>
        <w:t xml:space="preserve"> </w:t>
      </w:r>
      <w:r w:rsidRPr="009F305F">
        <w:rPr>
          <w:rFonts w:ascii="Times New Roman" w:eastAsia="Calibri" w:hAnsi="Times New Roman" w:cs="Times New Roman"/>
          <w:color w:val="000000"/>
          <w:sz w:val="24"/>
          <w:szCs w:val="24"/>
        </w:rPr>
        <w:t>set</w:t>
      </w:r>
      <w:r w:rsidRPr="009F305F">
        <w:rPr>
          <w:rFonts w:ascii="Times New Roman" w:eastAsia="Calibri" w:hAnsi="Times New Roman" w:cs="Times New Roman"/>
          <w:color w:val="000000"/>
          <w:spacing w:val="-1"/>
          <w:sz w:val="24"/>
          <w:szCs w:val="24"/>
        </w:rPr>
        <w:t>t</w:t>
      </w:r>
      <w:r w:rsidRPr="009F305F">
        <w:rPr>
          <w:rFonts w:ascii="Times New Roman" w:eastAsia="Calibri" w:hAnsi="Times New Roman" w:cs="Times New Roman"/>
          <w:color w:val="000000"/>
          <w:sz w:val="24"/>
          <w:szCs w:val="24"/>
        </w:rPr>
        <w:t>le</w:t>
      </w:r>
      <w:r w:rsidRPr="009F305F">
        <w:rPr>
          <w:rFonts w:ascii="Times New Roman" w:eastAsia="Calibri" w:hAnsi="Times New Roman" w:cs="Times New Roman"/>
          <w:color w:val="000000"/>
          <w:spacing w:val="-2"/>
          <w:sz w:val="24"/>
          <w:szCs w:val="24"/>
        </w:rPr>
        <w:t>m</w:t>
      </w:r>
      <w:r w:rsidRPr="009F305F">
        <w:rPr>
          <w:rFonts w:ascii="Times New Roman" w:eastAsia="Calibri" w:hAnsi="Times New Roman" w:cs="Times New Roman"/>
          <w:color w:val="000000"/>
          <w:sz w:val="24"/>
          <w:szCs w:val="24"/>
        </w:rPr>
        <w:t>ents</w:t>
      </w:r>
      <w:r w:rsidRPr="009F305F">
        <w:rPr>
          <w:rFonts w:ascii="Times New Roman" w:eastAsia="Calibri" w:hAnsi="Times New Roman" w:cs="Times New Roman"/>
          <w:color w:val="000000"/>
          <w:spacing w:val="15"/>
          <w:sz w:val="24"/>
          <w:szCs w:val="24"/>
        </w:rPr>
        <w:t xml:space="preserve"> </w:t>
      </w:r>
      <w:r w:rsidRPr="009F305F">
        <w:rPr>
          <w:rFonts w:ascii="Times New Roman" w:eastAsia="Calibri" w:hAnsi="Times New Roman" w:cs="Times New Roman"/>
          <w:color w:val="000000"/>
          <w:sz w:val="24"/>
          <w:szCs w:val="24"/>
        </w:rPr>
        <w:t>de</w:t>
      </w:r>
      <w:r w:rsidRPr="009F305F">
        <w:rPr>
          <w:rFonts w:ascii="Times New Roman" w:eastAsia="Calibri" w:hAnsi="Times New Roman" w:cs="Times New Roman"/>
          <w:color w:val="000000"/>
          <w:spacing w:val="-1"/>
          <w:sz w:val="24"/>
          <w:szCs w:val="24"/>
        </w:rPr>
        <w:t>f</w:t>
      </w:r>
      <w:r w:rsidRPr="009F305F">
        <w:rPr>
          <w:rFonts w:ascii="Times New Roman" w:eastAsia="Calibri" w:hAnsi="Times New Roman" w:cs="Times New Roman"/>
          <w:color w:val="000000"/>
          <w:sz w:val="24"/>
          <w:szCs w:val="24"/>
        </w:rPr>
        <w:t>ying</w:t>
      </w:r>
      <w:r w:rsidRPr="009F305F">
        <w:rPr>
          <w:rFonts w:ascii="Times New Roman" w:eastAsia="Calibri" w:hAnsi="Times New Roman" w:cs="Times New Roman"/>
          <w:color w:val="000000"/>
          <w:spacing w:val="14"/>
          <w:sz w:val="24"/>
          <w:szCs w:val="24"/>
        </w:rPr>
        <w:t xml:space="preserve"> </w:t>
      </w:r>
      <w:r w:rsidRPr="009F305F">
        <w:rPr>
          <w:rFonts w:ascii="Times New Roman" w:eastAsia="Calibri" w:hAnsi="Times New Roman" w:cs="Times New Roman"/>
          <w:color w:val="000000"/>
          <w:sz w:val="24"/>
          <w:szCs w:val="24"/>
        </w:rPr>
        <w:t>appli</w:t>
      </w:r>
      <w:r w:rsidRPr="009F305F">
        <w:rPr>
          <w:rFonts w:ascii="Times New Roman" w:eastAsia="Calibri" w:hAnsi="Times New Roman" w:cs="Times New Roman"/>
          <w:color w:val="000000"/>
          <w:spacing w:val="-1"/>
          <w:sz w:val="24"/>
          <w:szCs w:val="24"/>
        </w:rPr>
        <w:t>c</w:t>
      </w:r>
      <w:r w:rsidRPr="009F305F">
        <w:rPr>
          <w:rFonts w:ascii="Times New Roman" w:eastAsia="Calibri" w:hAnsi="Times New Roman" w:cs="Times New Roman"/>
          <w:color w:val="000000"/>
          <w:sz w:val="24"/>
          <w:szCs w:val="24"/>
        </w:rPr>
        <w:t>able int</w:t>
      </w:r>
      <w:r w:rsidRPr="009F305F">
        <w:rPr>
          <w:rFonts w:ascii="Times New Roman" w:eastAsia="Calibri" w:hAnsi="Times New Roman" w:cs="Times New Roman"/>
          <w:color w:val="000000"/>
          <w:spacing w:val="-1"/>
          <w:sz w:val="24"/>
          <w:szCs w:val="24"/>
        </w:rPr>
        <w:t>e</w:t>
      </w:r>
      <w:r w:rsidRPr="009F305F">
        <w:rPr>
          <w:rFonts w:ascii="Times New Roman" w:eastAsia="Calibri" w:hAnsi="Times New Roman" w:cs="Times New Roman"/>
          <w:color w:val="000000"/>
          <w:sz w:val="24"/>
          <w:szCs w:val="24"/>
        </w:rPr>
        <w:t>rna</w:t>
      </w:r>
      <w:r w:rsidRPr="009F305F">
        <w:rPr>
          <w:rFonts w:ascii="Times New Roman" w:eastAsia="Calibri" w:hAnsi="Times New Roman" w:cs="Times New Roman"/>
          <w:color w:val="000000"/>
          <w:spacing w:val="-1"/>
          <w:sz w:val="24"/>
          <w:szCs w:val="24"/>
        </w:rPr>
        <w:t>t</w:t>
      </w:r>
      <w:r w:rsidRPr="009F305F">
        <w:rPr>
          <w:rFonts w:ascii="Times New Roman" w:eastAsia="Calibri" w:hAnsi="Times New Roman" w:cs="Times New Roman"/>
          <w:color w:val="000000"/>
          <w:sz w:val="24"/>
          <w:szCs w:val="24"/>
        </w:rPr>
        <w:t>ional law</w:t>
      </w:r>
      <w:r w:rsidRPr="009F305F">
        <w:rPr>
          <w:rFonts w:ascii="Times New Roman" w:eastAsia="Calibri" w:hAnsi="Times New Roman" w:cs="Times New Roman" w:hint="cs"/>
          <w:color w:val="000000"/>
          <w:sz w:val="24"/>
          <w:szCs w:val="24"/>
          <w:rtl/>
        </w:rPr>
        <w:t xml:space="preserve"> </w:t>
      </w:r>
      <w:r w:rsidRPr="009F305F">
        <w:rPr>
          <w:rFonts w:ascii="Times New Roman" w:eastAsia="Calibri" w:hAnsi="Times New Roman" w:cs="Times New Roman"/>
          <w:color w:val="000000"/>
          <w:sz w:val="24"/>
          <w:szCs w:val="24"/>
        </w:rPr>
        <w:t>particularly Security Council resolution 2334 of December 2016</w:t>
      </w:r>
      <w:r w:rsidRPr="009F305F">
        <w:rPr>
          <w:rFonts w:ascii="Times New Roman" w:eastAsia="Calibri" w:hAnsi="Times New Roman" w:cs="Times New Roman"/>
          <w:color w:val="000000"/>
          <w:sz w:val="28"/>
          <w:szCs w:val="28"/>
        </w:rPr>
        <w:t>;</w:t>
      </w:r>
      <w:r w:rsidRPr="009F305F">
        <w:rPr>
          <w:rFonts w:ascii="Times New Roman" w:eastAsia="Calibri" w:hAnsi="Times New Roman" w:cs="Times New Roman"/>
          <w:color w:val="000000"/>
          <w:spacing w:val="1"/>
          <w:sz w:val="24"/>
          <w:szCs w:val="24"/>
        </w:rPr>
        <w:t xml:space="preserve"> </w:t>
      </w:r>
      <w:r w:rsidRPr="009F305F">
        <w:rPr>
          <w:rFonts w:ascii="Times New Roman" w:eastAsia="Calibri" w:hAnsi="Times New Roman" w:cs="Times New Roman"/>
          <w:color w:val="000000"/>
          <w:sz w:val="24"/>
          <w:szCs w:val="24"/>
        </w:rPr>
        <w:t>d</w:t>
      </w:r>
      <w:r w:rsidRPr="009F305F">
        <w:rPr>
          <w:rFonts w:ascii="Times New Roman" w:eastAsia="Calibri" w:hAnsi="Times New Roman" w:cs="Times New Roman"/>
          <w:color w:val="000000"/>
          <w:spacing w:val="-1"/>
          <w:sz w:val="24"/>
          <w:szCs w:val="24"/>
        </w:rPr>
        <w:t>i</w:t>
      </w:r>
      <w:r w:rsidRPr="009F305F">
        <w:rPr>
          <w:rFonts w:ascii="Times New Roman" w:eastAsia="Calibri" w:hAnsi="Times New Roman" w:cs="Times New Roman"/>
          <w:color w:val="000000"/>
          <w:sz w:val="24"/>
          <w:szCs w:val="24"/>
        </w:rPr>
        <w:t>sr</w:t>
      </w:r>
      <w:r w:rsidRPr="009F305F">
        <w:rPr>
          <w:rFonts w:ascii="Times New Roman" w:eastAsia="Calibri" w:hAnsi="Times New Roman" w:cs="Times New Roman"/>
          <w:color w:val="000000"/>
          <w:spacing w:val="-1"/>
          <w:sz w:val="24"/>
          <w:szCs w:val="24"/>
        </w:rPr>
        <w:t>e</w:t>
      </w:r>
      <w:r w:rsidRPr="009F305F">
        <w:rPr>
          <w:rFonts w:ascii="Times New Roman" w:eastAsia="Calibri" w:hAnsi="Times New Roman" w:cs="Times New Roman"/>
          <w:color w:val="000000"/>
          <w:sz w:val="24"/>
          <w:szCs w:val="24"/>
        </w:rPr>
        <w:t>garding the leg</w:t>
      </w:r>
      <w:r w:rsidRPr="009F305F">
        <w:rPr>
          <w:rFonts w:ascii="Times New Roman" w:eastAsia="Calibri" w:hAnsi="Times New Roman" w:cs="Times New Roman"/>
          <w:color w:val="000000"/>
          <w:spacing w:val="-1"/>
          <w:sz w:val="24"/>
          <w:szCs w:val="24"/>
        </w:rPr>
        <w:t>i</w:t>
      </w:r>
      <w:r w:rsidRPr="009F305F">
        <w:rPr>
          <w:rFonts w:ascii="Times New Roman" w:eastAsia="Calibri" w:hAnsi="Times New Roman" w:cs="Times New Roman"/>
          <w:color w:val="000000"/>
          <w:sz w:val="24"/>
          <w:szCs w:val="24"/>
        </w:rPr>
        <w:t>ti</w:t>
      </w:r>
      <w:r w:rsidRPr="009F305F">
        <w:rPr>
          <w:rFonts w:ascii="Times New Roman" w:eastAsia="Calibri" w:hAnsi="Times New Roman" w:cs="Times New Roman"/>
          <w:color w:val="000000"/>
          <w:spacing w:val="-2"/>
          <w:sz w:val="24"/>
          <w:szCs w:val="24"/>
        </w:rPr>
        <w:t>m</w:t>
      </w:r>
      <w:r w:rsidRPr="009F305F">
        <w:rPr>
          <w:rFonts w:ascii="Times New Roman" w:eastAsia="Calibri" w:hAnsi="Times New Roman" w:cs="Times New Roman"/>
          <w:color w:val="000000"/>
          <w:sz w:val="24"/>
          <w:szCs w:val="24"/>
        </w:rPr>
        <w:t>ate rights of t</w:t>
      </w:r>
      <w:r w:rsidRPr="009F305F">
        <w:rPr>
          <w:rFonts w:ascii="Times New Roman" w:eastAsia="Calibri" w:hAnsi="Times New Roman" w:cs="Times New Roman"/>
          <w:color w:val="000000"/>
          <w:spacing w:val="-1"/>
          <w:sz w:val="24"/>
          <w:szCs w:val="24"/>
        </w:rPr>
        <w:t>h</w:t>
      </w:r>
      <w:r w:rsidRPr="009F305F">
        <w:rPr>
          <w:rFonts w:ascii="Times New Roman" w:eastAsia="Calibri" w:hAnsi="Times New Roman" w:cs="Times New Roman"/>
          <w:color w:val="000000"/>
          <w:sz w:val="24"/>
          <w:szCs w:val="24"/>
        </w:rPr>
        <w:t>e</w:t>
      </w:r>
      <w:r w:rsidRPr="009F305F">
        <w:rPr>
          <w:rFonts w:ascii="Times New Roman" w:eastAsia="Calibri" w:hAnsi="Times New Roman" w:cs="Times New Roman"/>
          <w:color w:val="000000"/>
          <w:spacing w:val="1"/>
          <w:sz w:val="24"/>
          <w:szCs w:val="24"/>
        </w:rPr>
        <w:t xml:space="preserve"> </w:t>
      </w:r>
      <w:r w:rsidRPr="009F305F">
        <w:rPr>
          <w:rFonts w:ascii="Times New Roman" w:eastAsia="Calibri" w:hAnsi="Times New Roman" w:cs="Times New Roman"/>
          <w:color w:val="000000"/>
          <w:sz w:val="24"/>
          <w:szCs w:val="24"/>
        </w:rPr>
        <w:t>Pale</w:t>
      </w:r>
      <w:r w:rsidRPr="009F305F">
        <w:rPr>
          <w:rFonts w:ascii="Times New Roman" w:eastAsia="Calibri" w:hAnsi="Times New Roman" w:cs="Times New Roman"/>
          <w:color w:val="000000"/>
          <w:spacing w:val="-1"/>
          <w:sz w:val="24"/>
          <w:szCs w:val="24"/>
        </w:rPr>
        <w:t>s</w:t>
      </w:r>
      <w:r w:rsidRPr="009F305F">
        <w:rPr>
          <w:rFonts w:ascii="Times New Roman" w:eastAsia="Calibri" w:hAnsi="Times New Roman" w:cs="Times New Roman"/>
          <w:color w:val="000000"/>
          <w:sz w:val="24"/>
          <w:szCs w:val="24"/>
        </w:rPr>
        <w:t>ti</w:t>
      </w:r>
      <w:r w:rsidRPr="009F305F">
        <w:rPr>
          <w:rFonts w:ascii="Times New Roman" w:eastAsia="Calibri" w:hAnsi="Times New Roman" w:cs="Times New Roman"/>
          <w:color w:val="000000"/>
          <w:spacing w:val="-1"/>
          <w:sz w:val="24"/>
          <w:szCs w:val="24"/>
        </w:rPr>
        <w:t>n</w:t>
      </w:r>
      <w:r w:rsidRPr="009F305F">
        <w:rPr>
          <w:rFonts w:ascii="Times New Roman" w:eastAsia="Calibri" w:hAnsi="Times New Roman" w:cs="Times New Roman"/>
          <w:color w:val="000000"/>
          <w:sz w:val="24"/>
          <w:szCs w:val="24"/>
        </w:rPr>
        <w:t>i</w:t>
      </w:r>
      <w:r w:rsidRPr="009F305F">
        <w:rPr>
          <w:rFonts w:ascii="Times New Roman" w:eastAsia="Calibri" w:hAnsi="Times New Roman" w:cs="Times New Roman"/>
          <w:color w:val="000000"/>
          <w:spacing w:val="-1"/>
          <w:sz w:val="24"/>
          <w:szCs w:val="24"/>
        </w:rPr>
        <w:t>a</w:t>
      </w:r>
      <w:r w:rsidRPr="009F305F">
        <w:rPr>
          <w:rFonts w:ascii="Times New Roman" w:eastAsia="Calibri" w:hAnsi="Times New Roman" w:cs="Times New Roman"/>
          <w:color w:val="000000"/>
          <w:sz w:val="24"/>
          <w:szCs w:val="24"/>
        </w:rPr>
        <w:t>n</w:t>
      </w:r>
      <w:r w:rsidRPr="009F305F">
        <w:rPr>
          <w:rFonts w:ascii="Times New Roman" w:eastAsia="Calibri" w:hAnsi="Times New Roman" w:cs="Times New Roman"/>
          <w:color w:val="000000"/>
          <w:spacing w:val="1"/>
          <w:sz w:val="24"/>
          <w:szCs w:val="24"/>
        </w:rPr>
        <w:t xml:space="preserve"> </w:t>
      </w:r>
      <w:r w:rsidRPr="009F305F">
        <w:rPr>
          <w:rFonts w:ascii="Times New Roman" w:eastAsia="Calibri" w:hAnsi="Times New Roman" w:cs="Times New Roman"/>
          <w:strike/>
          <w:color w:val="000000"/>
          <w:sz w:val="24"/>
          <w:szCs w:val="24"/>
        </w:rPr>
        <w:t>People inclu</w:t>
      </w:r>
      <w:r w:rsidRPr="009F305F">
        <w:rPr>
          <w:rFonts w:ascii="Times New Roman" w:eastAsia="Calibri" w:hAnsi="Times New Roman" w:cs="Times New Roman"/>
          <w:strike/>
          <w:color w:val="000000"/>
          <w:spacing w:val="-1"/>
          <w:sz w:val="24"/>
          <w:szCs w:val="24"/>
        </w:rPr>
        <w:t>d</w:t>
      </w:r>
      <w:r w:rsidRPr="009F305F">
        <w:rPr>
          <w:rFonts w:ascii="Times New Roman" w:eastAsia="Calibri" w:hAnsi="Times New Roman" w:cs="Times New Roman"/>
          <w:strike/>
          <w:color w:val="000000"/>
          <w:sz w:val="24"/>
          <w:szCs w:val="24"/>
        </w:rPr>
        <w:t>ing</w:t>
      </w:r>
      <w:r w:rsidRPr="009F305F">
        <w:rPr>
          <w:rFonts w:ascii="Times New Roman" w:eastAsia="Calibri" w:hAnsi="Times New Roman" w:cs="Times New Roman"/>
          <w:strike/>
          <w:color w:val="000000"/>
          <w:spacing w:val="1"/>
          <w:sz w:val="24"/>
          <w:szCs w:val="24"/>
        </w:rPr>
        <w:t xml:space="preserve"> </w:t>
      </w:r>
      <w:r w:rsidRPr="009F305F">
        <w:rPr>
          <w:rFonts w:ascii="Times New Roman" w:eastAsia="Calibri" w:hAnsi="Times New Roman" w:cs="Times New Roman"/>
          <w:strike/>
          <w:color w:val="000000"/>
          <w:sz w:val="24"/>
          <w:szCs w:val="24"/>
        </w:rPr>
        <w:t>t</w:t>
      </w:r>
      <w:r w:rsidRPr="009F305F">
        <w:rPr>
          <w:rFonts w:ascii="Times New Roman" w:eastAsia="Calibri" w:hAnsi="Times New Roman" w:cs="Times New Roman"/>
          <w:strike/>
          <w:color w:val="000000"/>
          <w:spacing w:val="-1"/>
          <w:sz w:val="24"/>
          <w:szCs w:val="24"/>
        </w:rPr>
        <w:t>h</w:t>
      </w:r>
      <w:r w:rsidRPr="009F305F">
        <w:rPr>
          <w:rFonts w:ascii="Times New Roman" w:eastAsia="Calibri" w:hAnsi="Times New Roman" w:cs="Times New Roman"/>
          <w:strike/>
          <w:color w:val="000000"/>
          <w:sz w:val="24"/>
          <w:szCs w:val="24"/>
        </w:rPr>
        <w:t>eir</w:t>
      </w:r>
      <w:r w:rsidRPr="009F305F">
        <w:rPr>
          <w:rFonts w:ascii="Times New Roman" w:eastAsia="Calibri" w:hAnsi="Times New Roman" w:cs="Times New Roman"/>
          <w:strike/>
          <w:color w:val="000000"/>
          <w:spacing w:val="1"/>
          <w:sz w:val="24"/>
          <w:szCs w:val="24"/>
        </w:rPr>
        <w:t xml:space="preserve"> </w:t>
      </w:r>
      <w:r w:rsidRPr="009F305F">
        <w:rPr>
          <w:rFonts w:ascii="Times New Roman" w:eastAsia="Calibri" w:hAnsi="Times New Roman" w:cs="Times New Roman"/>
          <w:strike/>
          <w:color w:val="000000"/>
          <w:sz w:val="24"/>
          <w:szCs w:val="24"/>
        </w:rPr>
        <w:t>rig</w:t>
      </w:r>
      <w:r w:rsidRPr="009F305F">
        <w:rPr>
          <w:rFonts w:ascii="Times New Roman" w:eastAsia="Calibri" w:hAnsi="Times New Roman" w:cs="Times New Roman"/>
          <w:strike/>
          <w:color w:val="000000"/>
          <w:spacing w:val="-1"/>
          <w:sz w:val="24"/>
          <w:szCs w:val="24"/>
        </w:rPr>
        <w:t>h</w:t>
      </w:r>
      <w:r w:rsidRPr="009F305F">
        <w:rPr>
          <w:rFonts w:ascii="Times New Roman" w:eastAsia="Calibri" w:hAnsi="Times New Roman" w:cs="Times New Roman"/>
          <w:strike/>
          <w:color w:val="000000"/>
          <w:sz w:val="24"/>
          <w:szCs w:val="24"/>
        </w:rPr>
        <w:t>t</w:t>
      </w:r>
      <w:r w:rsidRPr="009F305F">
        <w:rPr>
          <w:rFonts w:ascii="Times New Roman" w:eastAsia="Calibri" w:hAnsi="Times New Roman" w:cs="Times New Roman"/>
          <w:strike/>
          <w:color w:val="000000"/>
          <w:spacing w:val="1"/>
          <w:sz w:val="24"/>
          <w:szCs w:val="24"/>
        </w:rPr>
        <w:t xml:space="preserve"> </w:t>
      </w:r>
      <w:r w:rsidRPr="009F305F">
        <w:rPr>
          <w:rFonts w:ascii="Times New Roman" w:eastAsia="Calibri" w:hAnsi="Times New Roman" w:cs="Times New Roman"/>
          <w:strike/>
          <w:color w:val="000000"/>
          <w:sz w:val="24"/>
          <w:szCs w:val="24"/>
        </w:rPr>
        <w:t xml:space="preserve">to </w:t>
      </w:r>
      <w:r w:rsidRPr="009F305F">
        <w:rPr>
          <w:rFonts w:ascii="Times New Roman" w:eastAsia="Calibri" w:hAnsi="Times New Roman" w:cs="Times New Roman"/>
          <w:strike/>
          <w:color w:val="000000"/>
          <w:spacing w:val="-1"/>
          <w:sz w:val="24"/>
          <w:szCs w:val="24"/>
        </w:rPr>
        <w:t>r</w:t>
      </w:r>
      <w:r w:rsidRPr="009F305F">
        <w:rPr>
          <w:rFonts w:ascii="Times New Roman" w:eastAsia="Calibri" w:hAnsi="Times New Roman" w:cs="Times New Roman"/>
          <w:strike/>
          <w:color w:val="000000"/>
          <w:sz w:val="24"/>
          <w:szCs w:val="24"/>
        </w:rPr>
        <w:t>esist</w:t>
      </w:r>
      <w:r w:rsidRPr="009F305F">
        <w:rPr>
          <w:rFonts w:ascii="Times New Roman" w:eastAsia="Calibri" w:hAnsi="Times New Roman" w:cs="Times New Roman"/>
          <w:strike/>
          <w:color w:val="000000"/>
          <w:spacing w:val="1"/>
          <w:sz w:val="24"/>
          <w:szCs w:val="24"/>
        </w:rPr>
        <w:t xml:space="preserve"> </w:t>
      </w:r>
      <w:r w:rsidRPr="009F305F">
        <w:rPr>
          <w:rFonts w:ascii="Times New Roman" w:eastAsia="Calibri" w:hAnsi="Times New Roman" w:cs="Times New Roman"/>
          <w:strike/>
          <w:color w:val="000000"/>
          <w:sz w:val="24"/>
          <w:szCs w:val="24"/>
        </w:rPr>
        <w:t>and p</w:t>
      </w:r>
      <w:r w:rsidRPr="009F305F">
        <w:rPr>
          <w:rFonts w:ascii="Times New Roman" w:eastAsia="Calibri" w:hAnsi="Times New Roman" w:cs="Times New Roman"/>
          <w:strike/>
          <w:color w:val="000000"/>
          <w:spacing w:val="-1"/>
          <w:sz w:val="24"/>
          <w:szCs w:val="24"/>
        </w:rPr>
        <w:t>r</w:t>
      </w:r>
      <w:r w:rsidRPr="009F305F">
        <w:rPr>
          <w:rFonts w:ascii="Times New Roman" w:eastAsia="Calibri" w:hAnsi="Times New Roman" w:cs="Times New Roman"/>
          <w:strike/>
          <w:color w:val="000000"/>
          <w:sz w:val="24"/>
          <w:szCs w:val="24"/>
        </w:rPr>
        <w:t>otest</w:t>
      </w:r>
      <w:r w:rsidRPr="009F305F">
        <w:rPr>
          <w:rFonts w:ascii="Times New Roman" w:eastAsia="Calibri" w:hAnsi="Times New Roman" w:cs="Times New Roman"/>
          <w:strike/>
          <w:color w:val="000000"/>
          <w:spacing w:val="1"/>
          <w:sz w:val="24"/>
          <w:szCs w:val="24"/>
        </w:rPr>
        <w:t xml:space="preserve"> </w:t>
      </w:r>
      <w:r w:rsidRPr="009F305F">
        <w:rPr>
          <w:rFonts w:ascii="Times New Roman" w:eastAsia="Calibri" w:hAnsi="Times New Roman" w:cs="Times New Roman"/>
          <w:strike/>
          <w:color w:val="000000"/>
          <w:sz w:val="24"/>
          <w:szCs w:val="24"/>
        </w:rPr>
        <w:t>ag</w:t>
      </w:r>
      <w:r w:rsidRPr="009F305F">
        <w:rPr>
          <w:rFonts w:ascii="Times New Roman" w:eastAsia="Calibri" w:hAnsi="Times New Roman" w:cs="Times New Roman"/>
          <w:strike/>
          <w:color w:val="000000"/>
          <w:spacing w:val="-1"/>
          <w:sz w:val="24"/>
          <w:szCs w:val="24"/>
        </w:rPr>
        <w:t>a</w:t>
      </w:r>
      <w:r w:rsidRPr="009F305F">
        <w:rPr>
          <w:rFonts w:ascii="Times New Roman" w:eastAsia="Calibri" w:hAnsi="Times New Roman" w:cs="Times New Roman"/>
          <w:strike/>
          <w:color w:val="000000"/>
          <w:sz w:val="24"/>
          <w:szCs w:val="24"/>
        </w:rPr>
        <w:t>inst</w:t>
      </w:r>
      <w:r w:rsidRPr="009F305F">
        <w:rPr>
          <w:rFonts w:ascii="Times New Roman" w:eastAsia="Calibri" w:hAnsi="Times New Roman" w:cs="Times New Roman"/>
          <w:strike/>
          <w:color w:val="000000"/>
          <w:spacing w:val="1"/>
          <w:sz w:val="24"/>
          <w:szCs w:val="24"/>
        </w:rPr>
        <w:t xml:space="preserve"> </w:t>
      </w:r>
      <w:r w:rsidRPr="009F305F">
        <w:rPr>
          <w:rFonts w:ascii="Times New Roman" w:eastAsia="Calibri" w:hAnsi="Times New Roman" w:cs="Times New Roman"/>
          <w:strike/>
          <w:color w:val="000000"/>
          <w:spacing w:val="-1"/>
          <w:sz w:val="24"/>
          <w:szCs w:val="24"/>
        </w:rPr>
        <w:t>f</w:t>
      </w:r>
      <w:r w:rsidRPr="009F305F">
        <w:rPr>
          <w:rFonts w:ascii="Times New Roman" w:eastAsia="Calibri" w:hAnsi="Times New Roman" w:cs="Times New Roman"/>
          <w:strike/>
          <w:color w:val="000000"/>
          <w:sz w:val="24"/>
          <w:szCs w:val="24"/>
        </w:rPr>
        <w:t>oreign</w:t>
      </w:r>
      <w:r w:rsidRPr="009F305F">
        <w:rPr>
          <w:rFonts w:ascii="Times New Roman" w:eastAsia="Calibri" w:hAnsi="Times New Roman" w:cs="Times New Roman"/>
          <w:strike/>
          <w:color w:val="000000"/>
          <w:spacing w:val="1"/>
          <w:sz w:val="24"/>
          <w:szCs w:val="24"/>
        </w:rPr>
        <w:t xml:space="preserve"> </w:t>
      </w:r>
      <w:r w:rsidRPr="009F305F">
        <w:rPr>
          <w:rFonts w:ascii="Times New Roman" w:eastAsia="Calibri" w:hAnsi="Times New Roman" w:cs="Times New Roman"/>
          <w:strike/>
          <w:color w:val="000000"/>
          <w:spacing w:val="-1"/>
          <w:sz w:val="24"/>
          <w:szCs w:val="24"/>
        </w:rPr>
        <w:t>o</w:t>
      </w:r>
      <w:r w:rsidRPr="009F305F">
        <w:rPr>
          <w:rFonts w:ascii="Times New Roman" w:eastAsia="Calibri" w:hAnsi="Times New Roman" w:cs="Times New Roman"/>
          <w:strike/>
          <w:color w:val="000000"/>
          <w:sz w:val="24"/>
          <w:szCs w:val="24"/>
        </w:rPr>
        <w:t>c</w:t>
      </w:r>
      <w:r w:rsidRPr="009F305F">
        <w:rPr>
          <w:rFonts w:ascii="Times New Roman" w:eastAsia="Calibri" w:hAnsi="Times New Roman" w:cs="Times New Roman"/>
          <w:strike/>
          <w:color w:val="000000"/>
          <w:spacing w:val="-1"/>
          <w:sz w:val="24"/>
          <w:szCs w:val="24"/>
        </w:rPr>
        <w:t>c</w:t>
      </w:r>
      <w:r w:rsidRPr="009F305F">
        <w:rPr>
          <w:rFonts w:ascii="Times New Roman" w:eastAsia="Calibri" w:hAnsi="Times New Roman" w:cs="Times New Roman"/>
          <w:strike/>
          <w:color w:val="000000"/>
          <w:sz w:val="24"/>
          <w:szCs w:val="24"/>
        </w:rPr>
        <w:t>upation of</w:t>
      </w:r>
      <w:r w:rsidRPr="009F305F">
        <w:rPr>
          <w:rFonts w:ascii="Times New Roman" w:eastAsia="Calibri" w:hAnsi="Times New Roman" w:cs="Times New Roman"/>
          <w:strike/>
          <w:color w:val="000000"/>
          <w:spacing w:val="1"/>
          <w:sz w:val="24"/>
          <w:szCs w:val="24"/>
        </w:rPr>
        <w:t xml:space="preserve"> </w:t>
      </w:r>
      <w:r w:rsidRPr="009F305F">
        <w:rPr>
          <w:rFonts w:ascii="Times New Roman" w:eastAsia="Calibri" w:hAnsi="Times New Roman" w:cs="Times New Roman"/>
          <w:strike/>
          <w:color w:val="000000"/>
          <w:spacing w:val="-1"/>
          <w:sz w:val="24"/>
          <w:szCs w:val="24"/>
        </w:rPr>
        <w:t>t</w:t>
      </w:r>
      <w:r w:rsidRPr="009F305F">
        <w:rPr>
          <w:rFonts w:ascii="Times New Roman" w:eastAsia="Calibri" w:hAnsi="Times New Roman" w:cs="Times New Roman"/>
          <w:strike/>
          <w:color w:val="000000"/>
          <w:sz w:val="24"/>
          <w:szCs w:val="24"/>
        </w:rPr>
        <w:t>heir</w:t>
      </w:r>
      <w:r w:rsidRPr="009F305F">
        <w:rPr>
          <w:rFonts w:ascii="Times New Roman" w:eastAsia="Calibri" w:hAnsi="Times New Roman" w:cs="Times New Roman"/>
          <w:strike/>
          <w:color w:val="000000"/>
          <w:spacing w:val="1"/>
          <w:sz w:val="24"/>
          <w:szCs w:val="24"/>
        </w:rPr>
        <w:t xml:space="preserve"> </w:t>
      </w:r>
      <w:r w:rsidRPr="009F305F">
        <w:rPr>
          <w:rFonts w:ascii="Times New Roman" w:eastAsia="Calibri" w:hAnsi="Times New Roman" w:cs="Times New Roman"/>
          <w:strike/>
          <w:color w:val="000000"/>
          <w:sz w:val="24"/>
          <w:szCs w:val="24"/>
        </w:rPr>
        <w:t>land</w:t>
      </w:r>
      <w:r w:rsidRPr="009F305F">
        <w:rPr>
          <w:rFonts w:ascii="Times New Roman" w:eastAsia="Calibri" w:hAnsi="Times New Roman" w:cs="Times New Roman"/>
          <w:strike/>
          <w:color w:val="000000"/>
          <w:spacing w:val="-1"/>
          <w:sz w:val="24"/>
          <w:szCs w:val="24"/>
        </w:rPr>
        <w:t>s</w:t>
      </w:r>
      <w:r w:rsidRPr="009F305F">
        <w:rPr>
          <w:rFonts w:ascii="Times New Roman" w:eastAsia="Calibri" w:hAnsi="Times New Roman" w:cs="Times New Roman"/>
          <w:strike/>
          <w:color w:val="000000"/>
          <w:sz w:val="24"/>
          <w:szCs w:val="24"/>
        </w:rPr>
        <w:t>;</w:t>
      </w:r>
      <w:r w:rsidR="00494624" w:rsidRPr="00494624">
        <w:rPr>
          <w:rFonts w:ascii="Times New Roman" w:eastAsia="Calibri" w:hAnsi="Times New Roman" w:cs="Times New Roman"/>
          <w:color w:val="000000"/>
          <w:sz w:val="24"/>
          <w:szCs w:val="24"/>
        </w:rPr>
        <w:t xml:space="preserve"> </w:t>
      </w:r>
      <w:r w:rsidR="00494624">
        <w:rPr>
          <w:rFonts w:ascii="Times New Roman" w:eastAsia="Calibri" w:hAnsi="Times New Roman" w:cs="Times New Roman"/>
          <w:color w:val="000000"/>
          <w:sz w:val="24"/>
          <w:szCs w:val="24"/>
        </w:rPr>
        <w:t>(Russia</w:t>
      </w:r>
      <w:r w:rsidR="00EA305A">
        <w:rPr>
          <w:rFonts w:ascii="Times New Roman" w:eastAsia="Calibri" w:hAnsi="Times New Roman" w:cs="Times New Roman"/>
          <w:color w:val="000000"/>
          <w:sz w:val="24"/>
          <w:szCs w:val="24"/>
        </w:rPr>
        <w:t xml:space="preserve"> &amp; India</w:t>
      </w:r>
      <w:r w:rsidR="005B07C8">
        <w:rPr>
          <w:rFonts w:ascii="Times New Roman" w:eastAsia="Calibri" w:hAnsi="Times New Roman" w:cs="Times New Roman"/>
          <w:color w:val="000000"/>
          <w:sz w:val="24"/>
          <w:szCs w:val="24"/>
        </w:rPr>
        <w:t xml:space="preserve"> are in favor of deletion but Turkey is against</w:t>
      </w:r>
      <w:r w:rsidR="00EA305A">
        <w:rPr>
          <w:rFonts w:ascii="Times New Roman" w:eastAsia="Calibri" w:hAnsi="Times New Roman" w:cs="Times New Roman"/>
          <w:color w:val="000000"/>
          <w:sz w:val="24"/>
          <w:szCs w:val="24"/>
        </w:rPr>
        <w:t>)</w:t>
      </w:r>
      <w:r w:rsidR="00494624">
        <w:rPr>
          <w:rFonts w:ascii="Times New Roman" w:eastAsia="Calibri" w:hAnsi="Times New Roman" w:cs="Times New Roman"/>
          <w:color w:val="000000"/>
          <w:sz w:val="24"/>
          <w:szCs w:val="24"/>
        </w:rPr>
        <w:t xml:space="preserve"> </w:t>
      </w:r>
      <w:r w:rsidRPr="009F305F">
        <w:rPr>
          <w:rFonts w:ascii="Times New Roman" w:eastAsia="Calibri" w:hAnsi="Times New Roman" w:cs="Times New Roman"/>
          <w:color w:val="000000"/>
          <w:sz w:val="24"/>
          <w:szCs w:val="24"/>
        </w:rPr>
        <w:t>and</w:t>
      </w:r>
      <w:r w:rsidRPr="009F305F">
        <w:rPr>
          <w:rFonts w:ascii="Times New Roman" w:eastAsia="Calibri" w:hAnsi="Times New Roman" w:cs="Times New Roman"/>
          <w:color w:val="000000"/>
          <w:spacing w:val="2"/>
          <w:sz w:val="24"/>
          <w:szCs w:val="24"/>
        </w:rPr>
        <w:t xml:space="preserve"> </w:t>
      </w:r>
      <w:r w:rsidRPr="009F305F">
        <w:rPr>
          <w:rFonts w:ascii="Times New Roman" w:eastAsia="Calibri" w:hAnsi="Times New Roman" w:cs="Times New Roman"/>
          <w:color w:val="000000"/>
          <w:sz w:val="24"/>
          <w:szCs w:val="24"/>
        </w:rPr>
        <w:t>ha</w:t>
      </w:r>
      <w:r w:rsidRPr="009F305F">
        <w:rPr>
          <w:rFonts w:ascii="Times New Roman" w:eastAsia="Calibri" w:hAnsi="Times New Roman" w:cs="Times New Roman"/>
          <w:color w:val="000000"/>
          <w:spacing w:val="-2"/>
          <w:sz w:val="24"/>
          <w:szCs w:val="24"/>
        </w:rPr>
        <w:t>m</w:t>
      </w:r>
      <w:r w:rsidRPr="009F305F">
        <w:rPr>
          <w:rFonts w:ascii="Times New Roman" w:eastAsia="Calibri" w:hAnsi="Times New Roman" w:cs="Times New Roman"/>
          <w:color w:val="000000"/>
          <w:sz w:val="24"/>
          <w:szCs w:val="24"/>
        </w:rPr>
        <w:t>pering</w:t>
      </w:r>
      <w:r w:rsidRPr="009F305F">
        <w:rPr>
          <w:rFonts w:ascii="Times New Roman" w:eastAsia="Calibri" w:hAnsi="Times New Roman" w:cs="Times New Roman"/>
          <w:color w:val="000000"/>
          <w:spacing w:val="2"/>
          <w:sz w:val="24"/>
          <w:szCs w:val="24"/>
        </w:rPr>
        <w:t xml:space="preserve"> </w:t>
      </w:r>
      <w:r w:rsidRPr="009F305F">
        <w:rPr>
          <w:rFonts w:ascii="Times New Roman" w:eastAsia="Calibri" w:hAnsi="Times New Roman" w:cs="Times New Roman"/>
          <w:color w:val="000000"/>
          <w:sz w:val="24"/>
          <w:szCs w:val="24"/>
        </w:rPr>
        <w:t>int</w:t>
      </w:r>
      <w:r w:rsidRPr="009F305F">
        <w:rPr>
          <w:rFonts w:ascii="Times New Roman" w:eastAsia="Calibri" w:hAnsi="Times New Roman" w:cs="Times New Roman"/>
          <w:color w:val="000000"/>
          <w:spacing w:val="-1"/>
          <w:sz w:val="24"/>
          <w:szCs w:val="24"/>
        </w:rPr>
        <w:t>e</w:t>
      </w:r>
      <w:r w:rsidRPr="009F305F">
        <w:rPr>
          <w:rFonts w:ascii="Times New Roman" w:eastAsia="Calibri" w:hAnsi="Times New Roman" w:cs="Times New Roman"/>
          <w:color w:val="000000"/>
          <w:sz w:val="24"/>
          <w:szCs w:val="24"/>
        </w:rPr>
        <w:t>rna</w:t>
      </w:r>
      <w:r w:rsidRPr="009F305F">
        <w:rPr>
          <w:rFonts w:ascii="Times New Roman" w:eastAsia="Calibri" w:hAnsi="Times New Roman" w:cs="Times New Roman"/>
          <w:color w:val="000000"/>
          <w:spacing w:val="-1"/>
          <w:sz w:val="24"/>
          <w:szCs w:val="24"/>
        </w:rPr>
        <w:t>ti</w:t>
      </w:r>
      <w:r w:rsidRPr="009F305F">
        <w:rPr>
          <w:rFonts w:ascii="Times New Roman" w:eastAsia="Calibri" w:hAnsi="Times New Roman" w:cs="Times New Roman"/>
          <w:color w:val="000000"/>
          <w:sz w:val="24"/>
          <w:szCs w:val="24"/>
        </w:rPr>
        <w:t>onal</w:t>
      </w:r>
      <w:r w:rsidRPr="009F305F">
        <w:rPr>
          <w:rFonts w:ascii="Times New Roman" w:eastAsia="Calibri" w:hAnsi="Times New Roman" w:cs="Times New Roman"/>
          <w:color w:val="000000"/>
          <w:spacing w:val="3"/>
          <w:sz w:val="24"/>
          <w:szCs w:val="24"/>
        </w:rPr>
        <w:t xml:space="preserve"> </w:t>
      </w:r>
      <w:r w:rsidRPr="009F305F">
        <w:rPr>
          <w:rFonts w:ascii="Times New Roman" w:eastAsia="Calibri" w:hAnsi="Times New Roman" w:cs="Times New Roman"/>
          <w:color w:val="000000"/>
          <w:sz w:val="24"/>
          <w:szCs w:val="24"/>
        </w:rPr>
        <w:t>e</w:t>
      </w:r>
      <w:r w:rsidRPr="009F305F">
        <w:rPr>
          <w:rFonts w:ascii="Times New Roman" w:eastAsia="Calibri" w:hAnsi="Times New Roman" w:cs="Times New Roman"/>
          <w:color w:val="000000"/>
          <w:spacing w:val="-1"/>
          <w:sz w:val="24"/>
          <w:szCs w:val="24"/>
        </w:rPr>
        <w:t>ff</w:t>
      </w:r>
      <w:r w:rsidRPr="009F305F">
        <w:rPr>
          <w:rFonts w:ascii="Times New Roman" w:eastAsia="Calibri" w:hAnsi="Times New Roman" w:cs="Times New Roman"/>
          <w:color w:val="000000"/>
          <w:sz w:val="24"/>
          <w:szCs w:val="24"/>
        </w:rPr>
        <w:t>orts</w:t>
      </w:r>
      <w:r w:rsidRPr="009F305F">
        <w:rPr>
          <w:rFonts w:ascii="Times New Roman" w:eastAsia="Calibri" w:hAnsi="Times New Roman" w:cs="Times New Roman"/>
          <w:color w:val="000000"/>
          <w:spacing w:val="1"/>
          <w:sz w:val="24"/>
          <w:szCs w:val="24"/>
        </w:rPr>
        <w:t xml:space="preserve"> </w:t>
      </w:r>
      <w:r w:rsidRPr="009F305F">
        <w:rPr>
          <w:rFonts w:ascii="Times New Roman" w:eastAsia="Calibri" w:hAnsi="Times New Roman" w:cs="Times New Roman"/>
          <w:color w:val="000000"/>
          <w:sz w:val="24"/>
          <w:szCs w:val="24"/>
        </w:rPr>
        <w:t>towards</w:t>
      </w:r>
      <w:r w:rsidRPr="009F305F">
        <w:rPr>
          <w:rFonts w:ascii="Times New Roman" w:eastAsia="Calibri" w:hAnsi="Times New Roman" w:cs="Times New Roman"/>
          <w:color w:val="000000"/>
          <w:spacing w:val="2"/>
          <w:sz w:val="24"/>
          <w:szCs w:val="24"/>
        </w:rPr>
        <w:t xml:space="preserve"> </w:t>
      </w:r>
      <w:r w:rsidRPr="009F305F">
        <w:rPr>
          <w:rFonts w:ascii="Times New Roman" w:eastAsia="Calibri" w:hAnsi="Times New Roman" w:cs="Times New Roman"/>
          <w:color w:val="000000"/>
          <w:sz w:val="24"/>
          <w:szCs w:val="24"/>
        </w:rPr>
        <w:t>ac</w:t>
      </w:r>
      <w:r w:rsidRPr="009F305F">
        <w:rPr>
          <w:rFonts w:ascii="Times New Roman" w:eastAsia="Calibri" w:hAnsi="Times New Roman" w:cs="Times New Roman"/>
          <w:color w:val="000000"/>
          <w:spacing w:val="-1"/>
          <w:sz w:val="24"/>
          <w:szCs w:val="24"/>
        </w:rPr>
        <w:t>h</w:t>
      </w:r>
      <w:r w:rsidRPr="009F305F">
        <w:rPr>
          <w:rFonts w:ascii="Times New Roman" w:eastAsia="Calibri" w:hAnsi="Times New Roman" w:cs="Times New Roman"/>
          <w:color w:val="000000"/>
          <w:sz w:val="24"/>
          <w:szCs w:val="24"/>
        </w:rPr>
        <w:t>ieving</w:t>
      </w:r>
      <w:r w:rsidRPr="009F305F">
        <w:rPr>
          <w:rFonts w:ascii="Times New Roman" w:eastAsia="Calibri" w:hAnsi="Times New Roman" w:cs="Times New Roman"/>
          <w:color w:val="000000"/>
          <w:spacing w:val="1"/>
          <w:sz w:val="24"/>
          <w:szCs w:val="24"/>
        </w:rPr>
        <w:t xml:space="preserve"> </w:t>
      </w:r>
      <w:r w:rsidRPr="009F305F">
        <w:rPr>
          <w:rFonts w:ascii="Times New Roman" w:eastAsia="Calibri" w:hAnsi="Times New Roman" w:cs="Times New Roman"/>
          <w:color w:val="000000"/>
          <w:sz w:val="24"/>
          <w:szCs w:val="24"/>
        </w:rPr>
        <w:t>a</w:t>
      </w:r>
      <w:r w:rsidRPr="009F305F">
        <w:rPr>
          <w:rFonts w:ascii="Times New Roman" w:eastAsia="Calibri" w:hAnsi="Times New Roman" w:cs="Times New Roman"/>
          <w:color w:val="000000"/>
          <w:spacing w:val="2"/>
          <w:sz w:val="24"/>
          <w:szCs w:val="24"/>
        </w:rPr>
        <w:t xml:space="preserve"> </w:t>
      </w:r>
      <w:r w:rsidRPr="009F305F">
        <w:rPr>
          <w:rFonts w:ascii="Times New Roman" w:eastAsia="Calibri" w:hAnsi="Times New Roman" w:cs="Times New Roman"/>
          <w:color w:val="000000"/>
          <w:sz w:val="24"/>
          <w:szCs w:val="24"/>
        </w:rPr>
        <w:t>ju</w:t>
      </w:r>
      <w:r w:rsidRPr="009F305F">
        <w:rPr>
          <w:rFonts w:ascii="Times New Roman" w:eastAsia="Calibri" w:hAnsi="Times New Roman" w:cs="Times New Roman"/>
          <w:color w:val="000000"/>
          <w:spacing w:val="-1"/>
          <w:sz w:val="24"/>
          <w:szCs w:val="24"/>
        </w:rPr>
        <w:t>s</w:t>
      </w:r>
      <w:r w:rsidRPr="009F305F">
        <w:rPr>
          <w:rFonts w:ascii="Times New Roman" w:eastAsia="Calibri" w:hAnsi="Times New Roman" w:cs="Times New Roman"/>
          <w:color w:val="000000"/>
          <w:sz w:val="24"/>
          <w:szCs w:val="24"/>
        </w:rPr>
        <w:t>t</w:t>
      </w:r>
      <w:r w:rsidRPr="009F305F">
        <w:rPr>
          <w:rFonts w:ascii="Times New Roman" w:eastAsia="Calibri" w:hAnsi="Times New Roman" w:cs="Times New Roman"/>
          <w:color w:val="000000"/>
          <w:spacing w:val="1"/>
          <w:sz w:val="24"/>
          <w:szCs w:val="24"/>
        </w:rPr>
        <w:t xml:space="preserve"> </w:t>
      </w:r>
      <w:r w:rsidRPr="009F305F">
        <w:rPr>
          <w:rFonts w:ascii="Times New Roman" w:eastAsia="Calibri" w:hAnsi="Times New Roman" w:cs="Times New Roman"/>
          <w:color w:val="000000"/>
          <w:sz w:val="24"/>
          <w:szCs w:val="24"/>
        </w:rPr>
        <w:t>and</w:t>
      </w:r>
      <w:r w:rsidRPr="009F305F">
        <w:rPr>
          <w:rFonts w:ascii="Times New Roman" w:eastAsia="Calibri" w:hAnsi="Times New Roman" w:cs="Times New Roman"/>
          <w:color w:val="000000"/>
          <w:spacing w:val="2"/>
          <w:sz w:val="24"/>
          <w:szCs w:val="24"/>
        </w:rPr>
        <w:t xml:space="preserve"> </w:t>
      </w:r>
      <w:r w:rsidRPr="009F305F">
        <w:rPr>
          <w:rFonts w:ascii="Times New Roman" w:eastAsia="Calibri" w:hAnsi="Times New Roman" w:cs="Times New Roman"/>
          <w:color w:val="000000"/>
          <w:sz w:val="24"/>
          <w:szCs w:val="24"/>
        </w:rPr>
        <w:t>la</w:t>
      </w:r>
      <w:r w:rsidRPr="009F305F">
        <w:rPr>
          <w:rFonts w:ascii="Times New Roman" w:eastAsia="Calibri" w:hAnsi="Times New Roman" w:cs="Times New Roman"/>
          <w:color w:val="000000"/>
          <w:spacing w:val="-1"/>
          <w:sz w:val="24"/>
          <w:szCs w:val="24"/>
        </w:rPr>
        <w:t>s</w:t>
      </w:r>
      <w:r w:rsidRPr="009F305F">
        <w:rPr>
          <w:rFonts w:ascii="Times New Roman" w:eastAsia="Calibri" w:hAnsi="Times New Roman" w:cs="Times New Roman"/>
          <w:color w:val="000000"/>
          <w:sz w:val="24"/>
          <w:szCs w:val="24"/>
        </w:rPr>
        <w:t>ting peace</w:t>
      </w:r>
      <w:r w:rsidRPr="009F305F">
        <w:rPr>
          <w:rFonts w:ascii="Times New Roman" w:eastAsia="Calibri" w:hAnsi="Times New Roman" w:cs="Times New Roman"/>
          <w:color w:val="000000"/>
          <w:spacing w:val="1"/>
          <w:sz w:val="24"/>
          <w:szCs w:val="24"/>
        </w:rPr>
        <w:t xml:space="preserve"> </w:t>
      </w:r>
      <w:r w:rsidRPr="009F305F">
        <w:rPr>
          <w:rFonts w:ascii="Times New Roman" w:eastAsia="Calibri" w:hAnsi="Times New Roman" w:cs="Times New Roman"/>
          <w:color w:val="000000"/>
          <w:sz w:val="24"/>
          <w:szCs w:val="24"/>
        </w:rPr>
        <w:t>in the re</w:t>
      </w:r>
      <w:r w:rsidRPr="009F305F">
        <w:rPr>
          <w:rFonts w:ascii="Times New Roman" w:eastAsia="Calibri" w:hAnsi="Times New Roman" w:cs="Times New Roman"/>
          <w:color w:val="000000"/>
          <w:spacing w:val="-1"/>
          <w:sz w:val="24"/>
          <w:szCs w:val="24"/>
        </w:rPr>
        <w:t>g</w:t>
      </w:r>
      <w:r w:rsidRPr="009F305F">
        <w:rPr>
          <w:rFonts w:ascii="Times New Roman" w:eastAsia="Calibri" w:hAnsi="Times New Roman" w:cs="Times New Roman"/>
          <w:color w:val="000000"/>
          <w:sz w:val="24"/>
          <w:szCs w:val="24"/>
        </w:rPr>
        <w:t>ion;</w:t>
      </w:r>
    </w:p>
    <w:p w:rsidR="009F305F" w:rsidRPr="009F305F" w:rsidRDefault="009F305F" w:rsidP="009F305F">
      <w:pPr>
        <w:numPr>
          <w:ilvl w:val="0"/>
          <w:numId w:val="5"/>
        </w:numPr>
        <w:spacing w:before="240" w:after="100" w:afterAutospacing="1" w:line="240" w:lineRule="auto"/>
        <w:ind w:left="1134" w:hanging="567"/>
        <w:jc w:val="both"/>
        <w:rPr>
          <w:rFonts w:ascii="Times New Roman" w:eastAsia="Calibri" w:hAnsi="Times New Roman" w:cs="Times New Roman"/>
          <w:i/>
          <w:iCs/>
          <w:color w:val="000000"/>
          <w:sz w:val="24"/>
          <w:szCs w:val="24"/>
        </w:rPr>
      </w:pPr>
      <w:r w:rsidRPr="009F305F">
        <w:rPr>
          <w:rFonts w:ascii="Times New Roman" w:eastAsia="Calibri" w:hAnsi="Times New Roman" w:cs="Times New Roman"/>
          <w:b/>
          <w:bCs/>
          <w:color w:val="000000"/>
          <w:sz w:val="24"/>
          <w:szCs w:val="24"/>
        </w:rPr>
        <w:t xml:space="preserve">Express </w:t>
      </w:r>
      <w:r w:rsidRPr="009F305F">
        <w:rPr>
          <w:rFonts w:ascii="Times New Roman" w:eastAsia="Calibri" w:hAnsi="Times New Roman" w:cs="Times New Roman"/>
          <w:color w:val="000000"/>
          <w:sz w:val="24"/>
          <w:szCs w:val="24"/>
        </w:rPr>
        <w:t xml:space="preserve">grave concerns on the suppression and injustice, as well as </w:t>
      </w:r>
      <w:r w:rsidRPr="009F305F">
        <w:rPr>
          <w:rFonts w:ascii="Times New Roman" w:eastAsia="Calibri" w:hAnsi="Times New Roman" w:cs="Times New Roman"/>
          <w:color w:val="000000"/>
          <w:spacing w:val="1"/>
          <w:sz w:val="24"/>
          <w:szCs w:val="24"/>
        </w:rPr>
        <w:t xml:space="preserve">continuing </w:t>
      </w:r>
      <w:r w:rsidRPr="009F305F">
        <w:rPr>
          <w:rFonts w:ascii="Times New Roman" w:eastAsia="Calibri" w:hAnsi="Times New Roman" w:cs="Times New Roman"/>
          <w:color w:val="000000"/>
          <w:sz w:val="24"/>
          <w:szCs w:val="24"/>
        </w:rPr>
        <w:t>v</w:t>
      </w:r>
      <w:r w:rsidRPr="009F305F">
        <w:rPr>
          <w:rFonts w:ascii="Times New Roman" w:eastAsia="Calibri" w:hAnsi="Times New Roman" w:cs="Times New Roman"/>
          <w:color w:val="000000"/>
          <w:spacing w:val="-1"/>
          <w:sz w:val="24"/>
          <w:szCs w:val="24"/>
        </w:rPr>
        <w:t>i</w:t>
      </w:r>
      <w:r w:rsidRPr="009F305F">
        <w:rPr>
          <w:rFonts w:ascii="Times New Roman" w:eastAsia="Calibri" w:hAnsi="Times New Roman" w:cs="Times New Roman"/>
          <w:color w:val="000000"/>
          <w:sz w:val="24"/>
          <w:szCs w:val="24"/>
        </w:rPr>
        <w:t>olence practiced</w:t>
      </w:r>
      <w:r w:rsidRPr="009F305F">
        <w:rPr>
          <w:rFonts w:ascii="Times New Roman" w:eastAsia="Calibri" w:hAnsi="Times New Roman" w:cs="Times New Roman"/>
          <w:color w:val="000000"/>
          <w:spacing w:val="1"/>
          <w:sz w:val="24"/>
          <w:szCs w:val="24"/>
        </w:rPr>
        <w:t xml:space="preserve"> </w:t>
      </w:r>
      <w:r w:rsidRPr="009F305F">
        <w:rPr>
          <w:rFonts w:ascii="Times New Roman" w:eastAsia="Calibri" w:hAnsi="Times New Roman" w:cs="Times New Roman"/>
          <w:color w:val="000000"/>
          <w:sz w:val="24"/>
          <w:szCs w:val="24"/>
        </w:rPr>
        <w:t>ag</w:t>
      </w:r>
      <w:r w:rsidRPr="009F305F">
        <w:rPr>
          <w:rFonts w:ascii="Times New Roman" w:eastAsia="Calibri" w:hAnsi="Times New Roman" w:cs="Times New Roman"/>
          <w:color w:val="000000"/>
          <w:spacing w:val="-1"/>
          <w:sz w:val="24"/>
          <w:szCs w:val="24"/>
        </w:rPr>
        <w:t>ai</w:t>
      </w:r>
      <w:r w:rsidRPr="009F305F">
        <w:rPr>
          <w:rFonts w:ascii="Times New Roman" w:eastAsia="Calibri" w:hAnsi="Times New Roman" w:cs="Times New Roman"/>
          <w:color w:val="000000"/>
          <w:sz w:val="24"/>
          <w:szCs w:val="24"/>
        </w:rPr>
        <w:t>nst</w:t>
      </w:r>
      <w:r w:rsidRPr="009F305F">
        <w:rPr>
          <w:rFonts w:ascii="Times New Roman" w:eastAsia="Calibri" w:hAnsi="Times New Roman" w:cs="Times New Roman"/>
          <w:color w:val="000000"/>
          <w:spacing w:val="1"/>
          <w:sz w:val="24"/>
          <w:szCs w:val="24"/>
        </w:rPr>
        <w:t xml:space="preserve"> the Palestinian </w:t>
      </w:r>
      <w:r w:rsidRPr="009F305F">
        <w:rPr>
          <w:rFonts w:ascii="Times New Roman" w:eastAsia="Calibri" w:hAnsi="Times New Roman" w:cs="Times New Roman"/>
          <w:color w:val="000000"/>
          <w:sz w:val="24"/>
          <w:szCs w:val="24"/>
        </w:rPr>
        <w:t xml:space="preserve">people, particularly women and children, in </w:t>
      </w:r>
      <w:r w:rsidRPr="009F305F">
        <w:rPr>
          <w:rFonts w:ascii="Times New Roman" w:eastAsia="Calibri" w:hAnsi="Times New Roman" w:cs="Times New Roman"/>
          <w:color w:val="000000"/>
          <w:spacing w:val="1"/>
          <w:sz w:val="24"/>
          <w:szCs w:val="24"/>
        </w:rPr>
        <w:t>t</w:t>
      </w:r>
      <w:r w:rsidRPr="009F305F">
        <w:rPr>
          <w:rFonts w:ascii="Times New Roman" w:eastAsia="Calibri" w:hAnsi="Times New Roman" w:cs="Times New Roman"/>
          <w:color w:val="000000"/>
          <w:sz w:val="24"/>
          <w:szCs w:val="24"/>
        </w:rPr>
        <w:t>he</w:t>
      </w:r>
      <w:r w:rsidRPr="009F305F">
        <w:rPr>
          <w:rFonts w:ascii="Times New Roman" w:eastAsia="Calibri" w:hAnsi="Times New Roman" w:cs="Times New Roman"/>
          <w:color w:val="000000"/>
          <w:spacing w:val="1"/>
          <w:sz w:val="24"/>
          <w:szCs w:val="24"/>
        </w:rPr>
        <w:t xml:space="preserve"> </w:t>
      </w:r>
      <w:r w:rsidRPr="009F305F">
        <w:rPr>
          <w:rFonts w:ascii="Times New Roman" w:eastAsia="Calibri" w:hAnsi="Times New Roman" w:cs="Times New Roman"/>
          <w:color w:val="000000"/>
          <w:sz w:val="24"/>
          <w:szCs w:val="24"/>
        </w:rPr>
        <w:t>occupied Pales</w:t>
      </w:r>
      <w:r w:rsidRPr="009F305F">
        <w:rPr>
          <w:rFonts w:ascii="Times New Roman" w:eastAsia="Calibri" w:hAnsi="Times New Roman" w:cs="Times New Roman"/>
          <w:color w:val="000000"/>
          <w:spacing w:val="-1"/>
          <w:sz w:val="24"/>
          <w:szCs w:val="24"/>
        </w:rPr>
        <w:t>t</w:t>
      </w:r>
      <w:r w:rsidRPr="009F305F">
        <w:rPr>
          <w:rFonts w:ascii="Times New Roman" w:eastAsia="Calibri" w:hAnsi="Times New Roman" w:cs="Times New Roman"/>
          <w:color w:val="000000"/>
          <w:sz w:val="24"/>
          <w:szCs w:val="24"/>
        </w:rPr>
        <w:t>inian</w:t>
      </w:r>
      <w:r w:rsidRPr="009F305F">
        <w:rPr>
          <w:rFonts w:ascii="Times New Roman" w:eastAsia="Calibri" w:hAnsi="Times New Roman" w:cs="Times New Roman"/>
          <w:color w:val="000000"/>
          <w:spacing w:val="46"/>
          <w:sz w:val="24"/>
          <w:szCs w:val="24"/>
        </w:rPr>
        <w:t xml:space="preserve"> </w:t>
      </w:r>
      <w:r w:rsidRPr="009F305F">
        <w:rPr>
          <w:rFonts w:ascii="Times New Roman" w:eastAsia="Calibri" w:hAnsi="Times New Roman" w:cs="Times New Roman"/>
          <w:color w:val="000000"/>
          <w:spacing w:val="-1"/>
          <w:sz w:val="24"/>
          <w:szCs w:val="24"/>
        </w:rPr>
        <w:t>t</w:t>
      </w:r>
      <w:r w:rsidRPr="009F305F">
        <w:rPr>
          <w:rFonts w:ascii="Times New Roman" w:eastAsia="Calibri" w:hAnsi="Times New Roman" w:cs="Times New Roman"/>
          <w:color w:val="000000"/>
          <w:sz w:val="24"/>
          <w:szCs w:val="24"/>
        </w:rPr>
        <w:t>err</w:t>
      </w:r>
      <w:r w:rsidRPr="009F305F">
        <w:rPr>
          <w:rFonts w:ascii="Times New Roman" w:eastAsia="Calibri" w:hAnsi="Times New Roman" w:cs="Times New Roman"/>
          <w:color w:val="000000"/>
          <w:spacing w:val="-1"/>
          <w:sz w:val="24"/>
          <w:szCs w:val="24"/>
        </w:rPr>
        <w:t>i</w:t>
      </w:r>
      <w:r w:rsidRPr="009F305F">
        <w:rPr>
          <w:rFonts w:ascii="Times New Roman" w:eastAsia="Calibri" w:hAnsi="Times New Roman" w:cs="Times New Roman"/>
          <w:color w:val="000000"/>
          <w:sz w:val="24"/>
          <w:szCs w:val="24"/>
        </w:rPr>
        <w:t>to</w:t>
      </w:r>
      <w:r w:rsidRPr="009F305F">
        <w:rPr>
          <w:rFonts w:ascii="Times New Roman" w:eastAsia="Calibri" w:hAnsi="Times New Roman" w:cs="Times New Roman"/>
          <w:color w:val="000000"/>
          <w:spacing w:val="-1"/>
          <w:sz w:val="24"/>
          <w:szCs w:val="24"/>
        </w:rPr>
        <w:t>r</w:t>
      </w:r>
      <w:r w:rsidRPr="009F305F">
        <w:rPr>
          <w:rFonts w:ascii="Times New Roman" w:eastAsia="Calibri" w:hAnsi="Times New Roman" w:cs="Times New Roman"/>
          <w:color w:val="000000"/>
          <w:sz w:val="24"/>
          <w:szCs w:val="24"/>
        </w:rPr>
        <w:t>ies</w:t>
      </w:r>
      <w:r w:rsidRPr="009F305F">
        <w:rPr>
          <w:rFonts w:ascii="Times New Roman" w:eastAsia="Calibri" w:hAnsi="Times New Roman" w:cs="Times New Roman"/>
          <w:color w:val="000000"/>
          <w:spacing w:val="47"/>
          <w:sz w:val="24"/>
          <w:szCs w:val="24"/>
        </w:rPr>
        <w:t xml:space="preserve"> </w:t>
      </w:r>
      <w:r w:rsidRPr="009F305F">
        <w:rPr>
          <w:rFonts w:ascii="Times New Roman" w:eastAsia="Calibri" w:hAnsi="Times New Roman" w:cs="Times New Roman"/>
          <w:color w:val="000000"/>
          <w:sz w:val="24"/>
          <w:szCs w:val="24"/>
        </w:rPr>
        <w:t xml:space="preserve">under the Israeli occupation including East Jerusalem, </w:t>
      </w:r>
      <w:r w:rsidRPr="009F305F">
        <w:rPr>
          <w:rFonts w:ascii="Times New Roman" w:eastAsia="Calibri" w:hAnsi="Times New Roman" w:cs="Times New Roman"/>
          <w:strike/>
          <w:color w:val="000000"/>
          <w:sz w:val="24"/>
          <w:szCs w:val="24"/>
        </w:rPr>
        <w:t>and in the Syrian Golan occupied by Israel</w:t>
      </w:r>
      <w:r w:rsidRPr="009F305F">
        <w:rPr>
          <w:rFonts w:ascii="Times New Roman" w:eastAsia="Calibri" w:hAnsi="Times New Roman" w:cs="Times New Roman"/>
          <w:color w:val="000000"/>
          <w:sz w:val="24"/>
          <w:szCs w:val="24"/>
        </w:rPr>
        <w:t>;</w:t>
      </w:r>
      <w:r w:rsidR="006E123A">
        <w:rPr>
          <w:rFonts w:ascii="Times New Roman" w:eastAsia="Calibri" w:hAnsi="Times New Roman" w:cs="Times New Roman"/>
          <w:color w:val="000000"/>
          <w:sz w:val="24"/>
          <w:szCs w:val="24"/>
        </w:rPr>
        <w:t xml:space="preserve"> (Russia</w:t>
      </w:r>
      <w:r w:rsidR="00EA305A">
        <w:rPr>
          <w:rFonts w:ascii="Times New Roman" w:eastAsia="Calibri" w:hAnsi="Times New Roman" w:cs="Times New Roman"/>
          <w:color w:val="000000"/>
          <w:sz w:val="24"/>
          <w:szCs w:val="24"/>
        </w:rPr>
        <w:t xml:space="preserve"> &amp; India</w:t>
      </w:r>
      <w:r w:rsidR="005B07C8">
        <w:rPr>
          <w:rFonts w:ascii="Times New Roman" w:eastAsia="Calibri" w:hAnsi="Times New Roman" w:cs="Times New Roman"/>
          <w:color w:val="000000"/>
          <w:sz w:val="24"/>
          <w:szCs w:val="24"/>
        </w:rPr>
        <w:t xml:space="preserve"> are in favor of deletion but Turkey is against</w:t>
      </w:r>
      <w:r w:rsidR="006E123A">
        <w:rPr>
          <w:rFonts w:ascii="Times New Roman" w:eastAsia="Calibri" w:hAnsi="Times New Roman" w:cs="Times New Roman"/>
          <w:color w:val="000000"/>
          <w:sz w:val="24"/>
          <w:szCs w:val="24"/>
        </w:rPr>
        <w:t>)</w:t>
      </w:r>
    </w:p>
    <w:p w:rsidR="009F305F" w:rsidRPr="009F305F" w:rsidRDefault="009F305F" w:rsidP="00EA305A">
      <w:pPr>
        <w:numPr>
          <w:ilvl w:val="0"/>
          <w:numId w:val="5"/>
        </w:numPr>
        <w:spacing w:before="240" w:after="100" w:afterAutospacing="1" w:line="240" w:lineRule="auto"/>
        <w:ind w:left="1134" w:hanging="567"/>
        <w:jc w:val="both"/>
        <w:rPr>
          <w:rFonts w:ascii="Times New Roman" w:eastAsia="Calibri" w:hAnsi="Times New Roman" w:cs="Times New Roman"/>
          <w:i/>
          <w:iCs/>
          <w:strike/>
          <w:color w:val="000000"/>
          <w:sz w:val="24"/>
          <w:szCs w:val="24"/>
        </w:rPr>
      </w:pPr>
      <w:r w:rsidRPr="009F305F">
        <w:rPr>
          <w:rFonts w:ascii="Times New Roman" w:eastAsia="Calibri" w:hAnsi="Times New Roman" w:cs="Times New Roman"/>
          <w:b/>
          <w:bCs/>
          <w:strike/>
          <w:color w:val="000000"/>
          <w:sz w:val="24"/>
          <w:szCs w:val="24"/>
        </w:rPr>
        <w:t>Call Upon</w:t>
      </w:r>
      <w:r w:rsidRPr="009F305F">
        <w:rPr>
          <w:rFonts w:ascii="Times New Roman" w:eastAsia="Calibri" w:hAnsi="Times New Roman" w:cs="Times New Roman"/>
          <w:strike/>
          <w:color w:val="000000"/>
          <w:sz w:val="24"/>
          <w:szCs w:val="24"/>
        </w:rPr>
        <w:t xml:space="preserve"> all members of the APA and the United Nations as well as all regional and international organizations concerned, particularly the United Nations Security </w:t>
      </w:r>
      <w:r w:rsidRPr="009F305F">
        <w:rPr>
          <w:rFonts w:ascii="Times New Roman" w:eastAsia="Calibri" w:hAnsi="Times New Roman" w:cs="Times New Roman"/>
          <w:strike/>
          <w:color w:val="000000"/>
          <w:sz w:val="24"/>
          <w:szCs w:val="24"/>
        </w:rPr>
        <w:lastRenderedPageBreak/>
        <w:t>Council and the International Criminal Court to address, under the UN Charter and the Rome Statute, the crimes against humanity and the war crimes committed by Israel in Palestine which threaten the international peace and security;</w:t>
      </w:r>
      <w:r w:rsidR="006E123A">
        <w:rPr>
          <w:rFonts w:ascii="Times New Roman" w:eastAsia="Calibri" w:hAnsi="Times New Roman" w:cs="Times New Roman"/>
          <w:strike/>
          <w:color w:val="000000"/>
          <w:sz w:val="24"/>
          <w:szCs w:val="24"/>
        </w:rPr>
        <w:t xml:space="preserve"> </w:t>
      </w:r>
      <w:r w:rsidR="006E123A">
        <w:rPr>
          <w:rFonts w:ascii="Times New Roman" w:eastAsia="Calibri" w:hAnsi="Times New Roman" w:cs="Times New Roman"/>
          <w:color w:val="000000"/>
          <w:sz w:val="24"/>
          <w:szCs w:val="24"/>
        </w:rPr>
        <w:t>(Russia</w:t>
      </w:r>
      <w:r w:rsidR="00EA305A">
        <w:rPr>
          <w:rFonts w:ascii="Times New Roman" w:eastAsia="Calibri" w:hAnsi="Times New Roman" w:cs="Times New Roman"/>
          <w:color w:val="000000"/>
          <w:sz w:val="24"/>
          <w:szCs w:val="24"/>
        </w:rPr>
        <w:t xml:space="preserve"> &amp; India</w:t>
      </w:r>
      <w:r w:rsidR="005B07C8">
        <w:rPr>
          <w:rFonts w:ascii="Times New Roman" w:eastAsia="Calibri" w:hAnsi="Times New Roman" w:cs="Times New Roman"/>
          <w:color w:val="000000"/>
          <w:sz w:val="24"/>
          <w:szCs w:val="24"/>
        </w:rPr>
        <w:t xml:space="preserve"> are  in favor of deletion but Turkey is against</w:t>
      </w:r>
      <w:r w:rsidR="00EA305A">
        <w:rPr>
          <w:rFonts w:ascii="Times New Roman" w:eastAsia="Calibri" w:hAnsi="Times New Roman" w:cs="Times New Roman"/>
          <w:color w:val="000000"/>
          <w:sz w:val="24"/>
          <w:szCs w:val="24"/>
        </w:rPr>
        <w:t>)</w:t>
      </w:r>
    </w:p>
    <w:p w:rsidR="009F305F" w:rsidRPr="009F305F" w:rsidRDefault="009F305F" w:rsidP="009F305F">
      <w:pPr>
        <w:numPr>
          <w:ilvl w:val="0"/>
          <w:numId w:val="5"/>
        </w:numPr>
        <w:spacing w:before="240" w:after="100" w:afterAutospacing="1" w:line="240" w:lineRule="auto"/>
        <w:ind w:left="1134" w:hanging="567"/>
        <w:jc w:val="both"/>
        <w:rPr>
          <w:rFonts w:ascii="Times New Roman" w:eastAsia="Calibri" w:hAnsi="Times New Roman" w:cs="Times New Roman"/>
          <w:i/>
          <w:iCs/>
          <w:color w:val="000000"/>
          <w:sz w:val="24"/>
          <w:szCs w:val="24"/>
        </w:rPr>
      </w:pPr>
      <w:r w:rsidRPr="009F305F">
        <w:rPr>
          <w:rFonts w:ascii="Times New Roman" w:eastAsia="Calibri" w:hAnsi="Times New Roman" w:cs="Times New Roman"/>
          <w:b/>
          <w:bCs/>
          <w:color w:val="000000"/>
          <w:sz w:val="24"/>
          <w:szCs w:val="24"/>
        </w:rPr>
        <w:t>Praise</w:t>
      </w:r>
      <w:r w:rsidRPr="009F305F">
        <w:rPr>
          <w:rFonts w:ascii="Times New Roman" w:eastAsia="Calibri" w:hAnsi="Times New Roman" w:cs="Times New Roman"/>
          <w:color w:val="000000"/>
          <w:sz w:val="24"/>
          <w:szCs w:val="24"/>
        </w:rPr>
        <w:t xml:space="preserve"> the decision taken by the European Union not to purchase any products produced in the settlements based in the occupied territories and call on states of the APA Member Parliaments to act in a similar way;</w:t>
      </w:r>
    </w:p>
    <w:p w:rsidR="009F305F" w:rsidRPr="009F305F" w:rsidRDefault="009F305F" w:rsidP="00D93673">
      <w:pPr>
        <w:numPr>
          <w:ilvl w:val="0"/>
          <w:numId w:val="5"/>
        </w:numPr>
        <w:spacing w:before="240" w:after="100" w:afterAutospacing="1" w:line="240" w:lineRule="auto"/>
        <w:ind w:left="1134" w:hanging="567"/>
        <w:jc w:val="both"/>
        <w:rPr>
          <w:rFonts w:ascii="Times New Roman" w:eastAsia="Calibri" w:hAnsi="Times New Roman" w:cs="Times New Roman"/>
          <w:i/>
          <w:iCs/>
          <w:color w:val="000000"/>
          <w:sz w:val="24"/>
          <w:szCs w:val="24"/>
        </w:rPr>
      </w:pPr>
      <w:r w:rsidRPr="009F305F">
        <w:rPr>
          <w:rFonts w:ascii="Times New Roman" w:eastAsia="Calibri" w:hAnsi="Times New Roman" w:cs="Times New Roman"/>
          <w:b/>
          <w:bCs/>
          <w:color w:val="000000"/>
          <w:sz w:val="24"/>
          <w:szCs w:val="24"/>
        </w:rPr>
        <w:t>Demand</w:t>
      </w:r>
      <w:r w:rsidRPr="009F305F">
        <w:rPr>
          <w:rFonts w:ascii="Times New Roman" w:eastAsia="Calibri" w:hAnsi="Times New Roman" w:cs="Times New Roman"/>
          <w:i/>
          <w:iCs/>
          <w:color w:val="000000"/>
          <w:sz w:val="24"/>
          <w:szCs w:val="24"/>
        </w:rPr>
        <w:t xml:space="preserve"> </w:t>
      </w:r>
      <w:r w:rsidRPr="009F305F">
        <w:rPr>
          <w:rFonts w:ascii="Times New Roman" w:eastAsia="Calibri" w:hAnsi="Times New Roman" w:cs="Times New Roman"/>
          <w:color w:val="000000"/>
          <w:sz w:val="24"/>
          <w:szCs w:val="24"/>
        </w:rPr>
        <w:t>Israel to stop the systematic destruction of the Palestinian cultural heritage as well as the destruction of public and private properties, as laid down in the Fourth Geneva Convention;</w:t>
      </w:r>
      <w:r w:rsidR="00D93673">
        <w:rPr>
          <w:rFonts w:ascii="Times New Roman" w:eastAsia="Calibri" w:hAnsi="Times New Roman" w:cs="Times New Roman"/>
          <w:color w:val="000000"/>
          <w:sz w:val="24"/>
          <w:szCs w:val="24"/>
        </w:rPr>
        <w:t xml:space="preserve"> (</w:t>
      </w:r>
      <w:r w:rsidR="00D93673" w:rsidRPr="00D93673">
        <w:rPr>
          <w:rFonts w:ascii="Times New Roman" w:eastAsia="Calibri" w:hAnsi="Times New Roman" w:cs="Arial"/>
          <w:b/>
          <w:color w:val="000000"/>
          <w:sz w:val="24"/>
          <w:szCs w:val="24"/>
        </w:rPr>
        <w:t xml:space="preserve">Rejecting attempts practiced by the Zionist entity to change the historical, cultural and demographic characters of the occupied Palestinian land, especially the city of Jerusalem in general and </w:t>
      </w:r>
      <w:proofErr w:type="spellStart"/>
      <w:r w:rsidR="00D93673" w:rsidRPr="00D93673">
        <w:rPr>
          <w:rFonts w:ascii="Times New Roman" w:eastAsia="Calibri" w:hAnsi="Times New Roman" w:cs="Arial"/>
          <w:b/>
          <w:color w:val="000000"/>
          <w:sz w:val="24"/>
          <w:szCs w:val="24"/>
        </w:rPr>
        <w:t>Al_Aqsa</w:t>
      </w:r>
      <w:proofErr w:type="spellEnd"/>
      <w:r w:rsidR="00D93673" w:rsidRPr="00D93673">
        <w:rPr>
          <w:rFonts w:ascii="Times New Roman" w:eastAsia="Calibri" w:hAnsi="Times New Roman" w:cs="Arial"/>
          <w:b/>
          <w:color w:val="000000"/>
          <w:sz w:val="24"/>
          <w:szCs w:val="24"/>
        </w:rPr>
        <w:t xml:space="preserve"> mosque, in particular, also refuse the Knesset bill in attempt to d</w:t>
      </w:r>
      <w:r w:rsidR="00D93673">
        <w:rPr>
          <w:rFonts w:ascii="Times New Roman" w:eastAsia="Calibri" w:hAnsi="Times New Roman" w:cs="Arial"/>
          <w:b/>
          <w:color w:val="000000"/>
          <w:sz w:val="24"/>
          <w:szCs w:val="24"/>
        </w:rPr>
        <w:t>i</w:t>
      </w:r>
      <w:r w:rsidR="00D93673" w:rsidRPr="00D93673">
        <w:rPr>
          <w:rFonts w:ascii="Times New Roman" w:eastAsia="Calibri" w:hAnsi="Times New Roman" w:cs="Arial"/>
          <w:b/>
          <w:color w:val="000000"/>
          <w:sz w:val="24"/>
          <w:szCs w:val="24"/>
        </w:rPr>
        <w:t xml:space="preserve">vide </w:t>
      </w:r>
      <w:proofErr w:type="spellStart"/>
      <w:r w:rsidR="00D93673" w:rsidRPr="00D93673">
        <w:rPr>
          <w:rFonts w:ascii="Times New Roman" w:eastAsia="Calibri" w:hAnsi="Times New Roman" w:cs="Arial"/>
          <w:b/>
          <w:color w:val="000000"/>
          <w:sz w:val="24"/>
          <w:szCs w:val="24"/>
        </w:rPr>
        <w:t>Al_Agsa</w:t>
      </w:r>
      <w:proofErr w:type="spellEnd"/>
      <w:r w:rsidR="00D93673" w:rsidRPr="00D93673">
        <w:rPr>
          <w:rFonts w:ascii="Times New Roman" w:eastAsia="Calibri" w:hAnsi="Times New Roman" w:cs="Arial"/>
          <w:b/>
          <w:color w:val="000000"/>
          <w:sz w:val="24"/>
          <w:szCs w:val="24"/>
        </w:rPr>
        <w:t xml:space="preserve"> mosque both in time and place,</w:t>
      </w:r>
      <w:r w:rsidR="00D93673">
        <w:rPr>
          <w:rFonts w:ascii="Times New Roman" w:eastAsia="Calibri" w:hAnsi="Times New Roman" w:cs="Arial"/>
          <w:color w:val="000000"/>
          <w:sz w:val="24"/>
          <w:szCs w:val="24"/>
        </w:rPr>
        <w:t xml:space="preserve"> (forwarded from Social &amp; Cultural Standing Committee))</w:t>
      </w:r>
    </w:p>
    <w:p w:rsidR="009F305F" w:rsidRPr="009F305F" w:rsidRDefault="009F305F" w:rsidP="009F305F">
      <w:pPr>
        <w:widowControl w:val="0"/>
        <w:numPr>
          <w:ilvl w:val="0"/>
          <w:numId w:val="5"/>
        </w:numPr>
        <w:autoSpaceDE w:val="0"/>
        <w:autoSpaceDN w:val="0"/>
        <w:adjustRightInd w:val="0"/>
        <w:spacing w:before="240" w:after="100" w:afterAutospacing="1" w:line="240" w:lineRule="auto"/>
        <w:ind w:left="1134" w:hanging="567"/>
        <w:jc w:val="both"/>
        <w:rPr>
          <w:rFonts w:ascii="Times New Roman" w:eastAsia="Calibri" w:hAnsi="Times New Roman" w:cs="Times New Roman"/>
          <w:strike/>
          <w:color w:val="000000"/>
          <w:sz w:val="24"/>
          <w:szCs w:val="24"/>
        </w:rPr>
      </w:pPr>
      <w:r w:rsidRPr="009F305F">
        <w:rPr>
          <w:rFonts w:ascii="Times New Roman" w:eastAsia="Calibri" w:hAnsi="Times New Roman" w:cs="Times New Roman"/>
          <w:b/>
          <w:bCs/>
          <w:strike/>
          <w:color w:val="000000"/>
          <w:sz w:val="24"/>
          <w:szCs w:val="24"/>
        </w:rPr>
        <w:t>Reject</w:t>
      </w:r>
      <w:r w:rsidRPr="009F305F">
        <w:rPr>
          <w:rFonts w:ascii="Times New Roman" w:eastAsia="Calibri" w:hAnsi="Times New Roman" w:cs="Times New Roman"/>
          <w:strike/>
          <w:color w:val="000000"/>
          <w:spacing w:val="47"/>
          <w:sz w:val="24"/>
          <w:szCs w:val="24"/>
        </w:rPr>
        <w:t xml:space="preserve"> </w:t>
      </w:r>
      <w:r w:rsidRPr="009F305F">
        <w:rPr>
          <w:rFonts w:ascii="Times New Roman" w:eastAsia="Calibri" w:hAnsi="Times New Roman" w:cs="Times New Roman"/>
          <w:strike/>
          <w:color w:val="000000"/>
          <w:sz w:val="24"/>
          <w:szCs w:val="24"/>
        </w:rPr>
        <w:t>the unlaw</w:t>
      </w:r>
      <w:r w:rsidRPr="009F305F">
        <w:rPr>
          <w:rFonts w:ascii="Times New Roman" w:eastAsia="Calibri" w:hAnsi="Times New Roman" w:cs="Times New Roman"/>
          <w:strike/>
          <w:color w:val="000000"/>
          <w:spacing w:val="-1"/>
          <w:sz w:val="24"/>
          <w:szCs w:val="24"/>
        </w:rPr>
        <w:t>f</w:t>
      </w:r>
      <w:r w:rsidRPr="009F305F">
        <w:rPr>
          <w:rFonts w:ascii="Times New Roman" w:eastAsia="Calibri" w:hAnsi="Times New Roman" w:cs="Times New Roman"/>
          <w:strike/>
          <w:color w:val="000000"/>
          <w:sz w:val="24"/>
          <w:szCs w:val="24"/>
        </w:rPr>
        <w:t>ul</w:t>
      </w:r>
      <w:r w:rsidRPr="009F305F">
        <w:rPr>
          <w:rFonts w:ascii="Times New Roman" w:eastAsia="Calibri" w:hAnsi="Times New Roman" w:cs="Times New Roman"/>
          <w:strike/>
          <w:color w:val="000000"/>
          <w:spacing w:val="47"/>
          <w:sz w:val="24"/>
          <w:szCs w:val="24"/>
        </w:rPr>
        <w:t xml:space="preserve"> </w:t>
      </w:r>
      <w:r w:rsidRPr="009F305F">
        <w:rPr>
          <w:rFonts w:ascii="Times New Roman" w:eastAsia="Calibri" w:hAnsi="Times New Roman" w:cs="Times New Roman"/>
          <w:strike/>
          <w:color w:val="000000"/>
          <w:sz w:val="24"/>
          <w:szCs w:val="24"/>
        </w:rPr>
        <w:t>resol</w:t>
      </w:r>
      <w:r w:rsidRPr="009F305F">
        <w:rPr>
          <w:rFonts w:ascii="Times New Roman" w:eastAsia="Calibri" w:hAnsi="Times New Roman" w:cs="Times New Roman"/>
          <w:strike/>
          <w:color w:val="000000"/>
          <w:spacing w:val="-1"/>
          <w:sz w:val="24"/>
          <w:szCs w:val="24"/>
        </w:rPr>
        <w:t>u</w:t>
      </w:r>
      <w:r w:rsidRPr="009F305F">
        <w:rPr>
          <w:rFonts w:ascii="Times New Roman" w:eastAsia="Calibri" w:hAnsi="Times New Roman" w:cs="Times New Roman"/>
          <w:strike/>
          <w:color w:val="000000"/>
          <w:sz w:val="24"/>
          <w:szCs w:val="24"/>
        </w:rPr>
        <w:t>tions</w:t>
      </w:r>
      <w:r w:rsidRPr="009F305F">
        <w:rPr>
          <w:rFonts w:ascii="Times New Roman" w:eastAsia="Calibri" w:hAnsi="Times New Roman" w:cs="Times New Roman"/>
          <w:strike/>
          <w:color w:val="000000"/>
          <w:spacing w:val="46"/>
          <w:sz w:val="24"/>
          <w:szCs w:val="24"/>
        </w:rPr>
        <w:t xml:space="preserve"> </w:t>
      </w:r>
      <w:r w:rsidRPr="009F305F">
        <w:rPr>
          <w:rFonts w:ascii="Times New Roman" w:eastAsia="Calibri" w:hAnsi="Times New Roman" w:cs="Times New Roman"/>
          <w:strike/>
          <w:color w:val="000000"/>
          <w:sz w:val="24"/>
          <w:szCs w:val="24"/>
        </w:rPr>
        <w:t>adopted</w:t>
      </w:r>
      <w:r w:rsidRPr="009F305F">
        <w:rPr>
          <w:rFonts w:ascii="Times New Roman" w:eastAsia="Calibri" w:hAnsi="Times New Roman" w:cs="Times New Roman"/>
          <w:strike/>
          <w:color w:val="000000"/>
          <w:spacing w:val="47"/>
          <w:sz w:val="24"/>
          <w:szCs w:val="24"/>
        </w:rPr>
        <w:t xml:space="preserve"> </w:t>
      </w:r>
      <w:r w:rsidRPr="009F305F">
        <w:rPr>
          <w:rFonts w:ascii="Times New Roman" w:eastAsia="Calibri" w:hAnsi="Times New Roman" w:cs="Times New Roman"/>
          <w:strike/>
          <w:color w:val="000000"/>
          <w:sz w:val="24"/>
          <w:szCs w:val="24"/>
        </w:rPr>
        <w:t>by</w:t>
      </w:r>
      <w:r w:rsidRPr="009F305F">
        <w:rPr>
          <w:rFonts w:ascii="Times New Roman" w:eastAsia="Calibri" w:hAnsi="Times New Roman" w:cs="Times New Roman"/>
          <w:strike/>
          <w:color w:val="000000"/>
          <w:spacing w:val="46"/>
          <w:sz w:val="24"/>
          <w:szCs w:val="24"/>
        </w:rPr>
        <w:t xml:space="preserve"> </w:t>
      </w:r>
      <w:r w:rsidRPr="009F305F">
        <w:rPr>
          <w:rFonts w:ascii="Times New Roman" w:eastAsia="Calibri" w:hAnsi="Times New Roman" w:cs="Times New Roman"/>
          <w:strike/>
          <w:color w:val="000000"/>
          <w:sz w:val="24"/>
          <w:szCs w:val="24"/>
        </w:rPr>
        <w:t>the</w:t>
      </w:r>
      <w:r w:rsidRPr="009F305F">
        <w:rPr>
          <w:rFonts w:ascii="Times New Roman" w:eastAsia="Calibri" w:hAnsi="Times New Roman" w:cs="Times New Roman"/>
          <w:strike/>
          <w:color w:val="000000"/>
          <w:spacing w:val="47"/>
          <w:sz w:val="24"/>
          <w:szCs w:val="24"/>
        </w:rPr>
        <w:t xml:space="preserve"> </w:t>
      </w:r>
      <w:r w:rsidRPr="009F305F">
        <w:rPr>
          <w:rFonts w:ascii="Times New Roman" w:eastAsia="Calibri" w:hAnsi="Times New Roman" w:cs="Times New Roman"/>
          <w:strike/>
          <w:color w:val="000000"/>
          <w:sz w:val="24"/>
          <w:szCs w:val="24"/>
        </w:rPr>
        <w:t>I</w:t>
      </w:r>
      <w:r w:rsidRPr="009F305F">
        <w:rPr>
          <w:rFonts w:ascii="Times New Roman" w:eastAsia="Calibri" w:hAnsi="Times New Roman" w:cs="Times New Roman"/>
          <w:strike/>
          <w:color w:val="000000"/>
          <w:spacing w:val="-1"/>
          <w:sz w:val="24"/>
          <w:szCs w:val="24"/>
        </w:rPr>
        <w:t>s</w:t>
      </w:r>
      <w:r w:rsidRPr="009F305F">
        <w:rPr>
          <w:rFonts w:ascii="Times New Roman" w:eastAsia="Calibri" w:hAnsi="Times New Roman" w:cs="Times New Roman"/>
          <w:strike/>
          <w:color w:val="000000"/>
          <w:sz w:val="24"/>
          <w:szCs w:val="24"/>
        </w:rPr>
        <w:t>ra</w:t>
      </w:r>
      <w:r w:rsidRPr="009F305F">
        <w:rPr>
          <w:rFonts w:ascii="Times New Roman" w:eastAsia="Calibri" w:hAnsi="Times New Roman" w:cs="Times New Roman"/>
          <w:strike/>
          <w:color w:val="000000"/>
          <w:spacing w:val="-1"/>
          <w:sz w:val="24"/>
          <w:szCs w:val="24"/>
        </w:rPr>
        <w:t>e</w:t>
      </w:r>
      <w:r w:rsidRPr="009F305F">
        <w:rPr>
          <w:rFonts w:ascii="Times New Roman" w:eastAsia="Calibri" w:hAnsi="Times New Roman" w:cs="Times New Roman"/>
          <w:strike/>
          <w:color w:val="000000"/>
          <w:sz w:val="24"/>
          <w:szCs w:val="24"/>
        </w:rPr>
        <w:t>li</w:t>
      </w:r>
      <w:r w:rsidRPr="009F305F">
        <w:rPr>
          <w:rFonts w:ascii="Times New Roman" w:eastAsia="Calibri" w:hAnsi="Times New Roman" w:cs="Times New Roman"/>
          <w:strike/>
          <w:color w:val="000000"/>
          <w:spacing w:val="46"/>
          <w:sz w:val="24"/>
          <w:szCs w:val="24"/>
        </w:rPr>
        <w:t xml:space="preserve"> </w:t>
      </w:r>
      <w:proofErr w:type="spellStart"/>
      <w:r w:rsidRPr="009F305F">
        <w:rPr>
          <w:rFonts w:ascii="Times New Roman" w:eastAsia="Calibri" w:hAnsi="Times New Roman" w:cs="Times New Roman"/>
          <w:strike/>
          <w:color w:val="000000"/>
          <w:sz w:val="24"/>
          <w:szCs w:val="24"/>
        </w:rPr>
        <w:t>Kennesit</w:t>
      </w:r>
      <w:proofErr w:type="spellEnd"/>
      <w:r w:rsidRPr="009F305F">
        <w:rPr>
          <w:rFonts w:ascii="Times New Roman" w:eastAsia="Calibri" w:hAnsi="Times New Roman" w:cs="Times New Roman"/>
          <w:strike/>
          <w:color w:val="000000"/>
          <w:sz w:val="24"/>
          <w:szCs w:val="24"/>
        </w:rPr>
        <w:t xml:space="preserve"> such as</w:t>
      </w:r>
      <w:r w:rsidRPr="009F305F">
        <w:rPr>
          <w:rFonts w:ascii="Times New Roman" w:eastAsia="Calibri" w:hAnsi="Times New Roman" w:cs="Times New Roman"/>
          <w:strike/>
          <w:color w:val="000000"/>
          <w:spacing w:val="1"/>
          <w:sz w:val="24"/>
          <w:szCs w:val="24"/>
        </w:rPr>
        <w:t xml:space="preserve"> </w:t>
      </w:r>
      <w:bookmarkStart w:id="8" w:name="OLE_LINK22"/>
      <w:proofErr w:type="spellStart"/>
      <w:r w:rsidRPr="009F305F">
        <w:rPr>
          <w:rFonts w:ascii="Times New Roman" w:eastAsia="Calibri" w:hAnsi="Times New Roman" w:cs="Times New Roman"/>
          <w:strike/>
          <w:color w:val="000000"/>
          <w:sz w:val="24"/>
          <w:szCs w:val="24"/>
        </w:rPr>
        <w:t>Judais</w:t>
      </w:r>
      <w:r w:rsidRPr="009F305F">
        <w:rPr>
          <w:rFonts w:ascii="Times New Roman" w:eastAsia="Calibri" w:hAnsi="Times New Roman" w:cs="Times New Roman"/>
          <w:strike/>
          <w:color w:val="000000"/>
          <w:spacing w:val="-1"/>
          <w:sz w:val="24"/>
          <w:szCs w:val="24"/>
        </w:rPr>
        <w:t>a</w:t>
      </w:r>
      <w:r w:rsidRPr="009F305F">
        <w:rPr>
          <w:rFonts w:ascii="Times New Roman" w:eastAsia="Calibri" w:hAnsi="Times New Roman" w:cs="Times New Roman"/>
          <w:strike/>
          <w:color w:val="000000"/>
          <w:sz w:val="24"/>
          <w:szCs w:val="24"/>
        </w:rPr>
        <w:t>tion</w:t>
      </w:r>
      <w:bookmarkEnd w:id="8"/>
      <w:proofErr w:type="spellEnd"/>
      <w:r w:rsidRPr="009F305F">
        <w:rPr>
          <w:rFonts w:ascii="Times New Roman" w:eastAsia="Calibri" w:hAnsi="Times New Roman" w:cs="Times New Roman"/>
          <w:strike/>
          <w:color w:val="000000"/>
          <w:sz w:val="24"/>
          <w:szCs w:val="24"/>
        </w:rPr>
        <w:t xml:space="preserve"> of the</w:t>
      </w:r>
      <w:r w:rsidRPr="009F305F">
        <w:rPr>
          <w:rFonts w:ascii="Times New Roman" w:eastAsia="Calibri" w:hAnsi="Times New Roman" w:cs="Times New Roman"/>
          <w:strike/>
          <w:color w:val="000000"/>
          <w:spacing w:val="1"/>
          <w:sz w:val="24"/>
          <w:szCs w:val="24"/>
        </w:rPr>
        <w:t xml:space="preserve"> </w:t>
      </w:r>
      <w:r w:rsidRPr="009F305F">
        <w:rPr>
          <w:rFonts w:ascii="Times New Roman" w:eastAsia="Calibri" w:hAnsi="Times New Roman" w:cs="Times New Roman"/>
          <w:strike/>
          <w:color w:val="000000"/>
          <w:sz w:val="24"/>
          <w:szCs w:val="24"/>
        </w:rPr>
        <w:t>Jerusa</w:t>
      </w:r>
      <w:r w:rsidRPr="009F305F">
        <w:rPr>
          <w:rFonts w:ascii="Times New Roman" w:eastAsia="Calibri" w:hAnsi="Times New Roman" w:cs="Times New Roman"/>
          <w:strike/>
          <w:color w:val="000000"/>
          <w:spacing w:val="-1"/>
          <w:sz w:val="24"/>
          <w:szCs w:val="24"/>
        </w:rPr>
        <w:t>le</w:t>
      </w:r>
      <w:r w:rsidRPr="009F305F">
        <w:rPr>
          <w:rFonts w:ascii="Times New Roman" w:eastAsia="Calibri" w:hAnsi="Times New Roman" w:cs="Times New Roman"/>
          <w:strike/>
          <w:color w:val="000000"/>
          <w:sz w:val="24"/>
          <w:szCs w:val="24"/>
        </w:rPr>
        <w:t>m and the</w:t>
      </w:r>
      <w:r w:rsidRPr="009F305F">
        <w:rPr>
          <w:rFonts w:ascii="Times New Roman" w:eastAsia="Calibri" w:hAnsi="Times New Roman" w:cs="Times New Roman"/>
          <w:strike/>
          <w:color w:val="000000"/>
          <w:spacing w:val="1"/>
          <w:sz w:val="24"/>
          <w:szCs w:val="24"/>
        </w:rPr>
        <w:t xml:space="preserve"> C</w:t>
      </w:r>
      <w:r w:rsidRPr="009F305F">
        <w:rPr>
          <w:rFonts w:ascii="Times New Roman" w:eastAsia="Calibri" w:hAnsi="Times New Roman" w:cs="Times New Roman"/>
          <w:strike/>
          <w:color w:val="000000"/>
          <w:sz w:val="24"/>
          <w:szCs w:val="24"/>
        </w:rPr>
        <w:t>it</w:t>
      </w:r>
      <w:r w:rsidRPr="009F305F">
        <w:rPr>
          <w:rFonts w:ascii="Times New Roman" w:eastAsia="Calibri" w:hAnsi="Times New Roman" w:cs="Times New Roman"/>
          <w:strike/>
          <w:color w:val="000000"/>
          <w:spacing w:val="-1"/>
          <w:sz w:val="24"/>
          <w:szCs w:val="24"/>
        </w:rPr>
        <w:t>i</w:t>
      </w:r>
      <w:r w:rsidRPr="009F305F">
        <w:rPr>
          <w:rFonts w:ascii="Times New Roman" w:eastAsia="Calibri" w:hAnsi="Times New Roman" w:cs="Times New Roman"/>
          <w:strike/>
          <w:color w:val="000000"/>
          <w:sz w:val="24"/>
          <w:szCs w:val="24"/>
        </w:rPr>
        <w:t>zenship L</w:t>
      </w:r>
      <w:r w:rsidRPr="009F305F">
        <w:rPr>
          <w:rFonts w:ascii="Times New Roman" w:eastAsia="Calibri" w:hAnsi="Times New Roman" w:cs="Times New Roman"/>
          <w:strike/>
          <w:color w:val="000000"/>
          <w:spacing w:val="-1"/>
          <w:sz w:val="24"/>
          <w:szCs w:val="24"/>
        </w:rPr>
        <w:t>o</w:t>
      </w:r>
      <w:r w:rsidRPr="009F305F">
        <w:rPr>
          <w:rFonts w:ascii="Times New Roman" w:eastAsia="Calibri" w:hAnsi="Times New Roman" w:cs="Times New Roman"/>
          <w:strike/>
          <w:color w:val="000000"/>
          <w:sz w:val="24"/>
          <w:szCs w:val="24"/>
        </w:rPr>
        <w:t>yalty Law, denying</w:t>
      </w:r>
      <w:r w:rsidRPr="009F305F">
        <w:rPr>
          <w:rFonts w:ascii="Times New Roman" w:eastAsia="Calibri" w:hAnsi="Times New Roman" w:cs="Times New Roman"/>
          <w:strike/>
          <w:color w:val="000000"/>
          <w:spacing w:val="1"/>
          <w:sz w:val="24"/>
          <w:szCs w:val="24"/>
        </w:rPr>
        <w:t xml:space="preserve"> </w:t>
      </w:r>
      <w:r w:rsidRPr="009F305F">
        <w:rPr>
          <w:rFonts w:ascii="Times New Roman" w:eastAsia="Calibri" w:hAnsi="Times New Roman" w:cs="Times New Roman"/>
          <w:strike/>
          <w:color w:val="000000"/>
          <w:sz w:val="24"/>
          <w:szCs w:val="24"/>
        </w:rPr>
        <w:t>the</w:t>
      </w:r>
      <w:r w:rsidRPr="009F305F">
        <w:rPr>
          <w:rFonts w:ascii="Times New Roman" w:eastAsia="Calibri" w:hAnsi="Times New Roman" w:cs="Times New Roman"/>
          <w:strike/>
          <w:color w:val="000000"/>
          <w:spacing w:val="2"/>
          <w:sz w:val="24"/>
          <w:szCs w:val="24"/>
        </w:rPr>
        <w:t xml:space="preserve"> </w:t>
      </w:r>
      <w:r w:rsidRPr="009F305F">
        <w:rPr>
          <w:rFonts w:ascii="Times New Roman" w:eastAsia="Calibri" w:hAnsi="Times New Roman" w:cs="Times New Roman"/>
          <w:strike/>
          <w:color w:val="000000"/>
          <w:sz w:val="24"/>
          <w:szCs w:val="24"/>
        </w:rPr>
        <w:t>State</w:t>
      </w:r>
      <w:r w:rsidRPr="009F305F">
        <w:rPr>
          <w:rFonts w:ascii="Times New Roman" w:eastAsia="Calibri" w:hAnsi="Times New Roman" w:cs="Times New Roman"/>
          <w:strike/>
          <w:color w:val="000000"/>
          <w:spacing w:val="2"/>
          <w:sz w:val="24"/>
          <w:szCs w:val="24"/>
        </w:rPr>
        <w:t xml:space="preserve"> </w:t>
      </w:r>
      <w:r w:rsidRPr="009F305F">
        <w:rPr>
          <w:rFonts w:ascii="Times New Roman" w:eastAsia="Calibri" w:hAnsi="Times New Roman" w:cs="Times New Roman"/>
          <w:strike/>
          <w:color w:val="000000"/>
          <w:sz w:val="24"/>
          <w:szCs w:val="24"/>
        </w:rPr>
        <w:t>of</w:t>
      </w:r>
      <w:r w:rsidRPr="009F305F">
        <w:rPr>
          <w:rFonts w:ascii="Times New Roman" w:eastAsia="Calibri" w:hAnsi="Times New Roman" w:cs="Times New Roman"/>
          <w:strike/>
          <w:color w:val="000000"/>
          <w:spacing w:val="1"/>
          <w:sz w:val="24"/>
          <w:szCs w:val="24"/>
        </w:rPr>
        <w:t xml:space="preserve"> </w:t>
      </w:r>
      <w:r w:rsidRPr="009F305F">
        <w:rPr>
          <w:rFonts w:ascii="Times New Roman" w:eastAsia="Calibri" w:hAnsi="Times New Roman" w:cs="Times New Roman"/>
          <w:strike/>
          <w:color w:val="000000"/>
          <w:sz w:val="24"/>
          <w:szCs w:val="24"/>
        </w:rPr>
        <w:t>Palestine and</w:t>
      </w:r>
      <w:r w:rsidRPr="009F305F">
        <w:rPr>
          <w:rFonts w:ascii="Times New Roman" w:eastAsia="Calibri" w:hAnsi="Times New Roman" w:cs="Times New Roman"/>
          <w:strike/>
          <w:color w:val="000000"/>
          <w:spacing w:val="1"/>
          <w:sz w:val="24"/>
          <w:szCs w:val="24"/>
        </w:rPr>
        <w:t xml:space="preserve"> </w:t>
      </w:r>
      <w:r w:rsidRPr="009F305F">
        <w:rPr>
          <w:rFonts w:ascii="Times New Roman" w:eastAsia="Calibri" w:hAnsi="Times New Roman" w:cs="Times New Roman"/>
          <w:strike/>
          <w:color w:val="000000"/>
          <w:sz w:val="24"/>
          <w:szCs w:val="24"/>
        </w:rPr>
        <w:t>the</w:t>
      </w:r>
      <w:r w:rsidRPr="009F305F">
        <w:rPr>
          <w:rFonts w:ascii="Times New Roman" w:eastAsia="Calibri" w:hAnsi="Times New Roman" w:cs="Times New Roman"/>
          <w:strike/>
          <w:color w:val="000000"/>
          <w:spacing w:val="2"/>
          <w:sz w:val="24"/>
          <w:szCs w:val="24"/>
        </w:rPr>
        <w:t xml:space="preserve"> </w:t>
      </w:r>
      <w:r w:rsidRPr="009F305F">
        <w:rPr>
          <w:rFonts w:ascii="Times New Roman" w:eastAsia="Calibri" w:hAnsi="Times New Roman" w:cs="Times New Roman"/>
          <w:strike/>
          <w:color w:val="000000"/>
          <w:sz w:val="24"/>
          <w:szCs w:val="24"/>
        </w:rPr>
        <w:t>rights</w:t>
      </w:r>
      <w:r w:rsidRPr="009F305F">
        <w:rPr>
          <w:rFonts w:ascii="Times New Roman" w:eastAsia="Calibri" w:hAnsi="Times New Roman" w:cs="Times New Roman"/>
          <w:strike/>
          <w:color w:val="000000"/>
          <w:spacing w:val="2"/>
          <w:sz w:val="24"/>
          <w:szCs w:val="24"/>
        </w:rPr>
        <w:t xml:space="preserve"> </w:t>
      </w:r>
      <w:r w:rsidRPr="009F305F">
        <w:rPr>
          <w:rFonts w:ascii="Times New Roman" w:eastAsia="Calibri" w:hAnsi="Times New Roman" w:cs="Times New Roman"/>
          <w:strike/>
          <w:color w:val="000000"/>
          <w:sz w:val="24"/>
          <w:szCs w:val="24"/>
        </w:rPr>
        <w:t>of</w:t>
      </w:r>
      <w:r w:rsidRPr="009F305F">
        <w:rPr>
          <w:rFonts w:ascii="Times New Roman" w:eastAsia="Calibri" w:hAnsi="Times New Roman" w:cs="Times New Roman"/>
          <w:strike/>
          <w:color w:val="000000"/>
          <w:spacing w:val="1"/>
          <w:sz w:val="24"/>
          <w:szCs w:val="24"/>
        </w:rPr>
        <w:t xml:space="preserve"> </w:t>
      </w:r>
      <w:r w:rsidRPr="009F305F">
        <w:rPr>
          <w:rFonts w:ascii="Times New Roman" w:eastAsia="Calibri" w:hAnsi="Times New Roman" w:cs="Times New Roman"/>
          <w:strike/>
          <w:color w:val="000000"/>
          <w:sz w:val="24"/>
          <w:szCs w:val="24"/>
        </w:rPr>
        <w:t>Palesti</w:t>
      </w:r>
      <w:r w:rsidRPr="009F305F">
        <w:rPr>
          <w:rFonts w:ascii="Times New Roman" w:eastAsia="Calibri" w:hAnsi="Times New Roman" w:cs="Times New Roman"/>
          <w:strike/>
          <w:color w:val="000000"/>
          <w:spacing w:val="-1"/>
          <w:sz w:val="24"/>
          <w:szCs w:val="24"/>
        </w:rPr>
        <w:t>n</w:t>
      </w:r>
      <w:r w:rsidRPr="009F305F">
        <w:rPr>
          <w:rFonts w:ascii="Times New Roman" w:eastAsia="Calibri" w:hAnsi="Times New Roman" w:cs="Times New Roman"/>
          <w:strike/>
          <w:color w:val="000000"/>
          <w:sz w:val="24"/>
          <w:szCs w:val="24"/>
        </w:rPr>
        <w:t>ian</w:t>
      </w:r>
      <w:r w:rsidRPr="009F305F">
        <w:rPr>
          <w:rFonts w:ascii="Times New Roman" w:eastAsia="Calibri" w:hAnsi="Times New Roman" w:cs="Times New Roman"/>
          <w:strike/>
          <w:color w:val="000000"/>
          <w:spacing w:val="1"/>
          <w:sz w:val="24"/>
          <w:szCs w:val="24"/>
        </w:rPr>
        <w:t xml:space="preserve"> </w:t>
      </w:r>
      <w:r w:rsidRPr="009F305F">
        <w:rPr>
          <w:rFonts w:ascii="Times New Roman" w:eastAsia="Calibri" w:hAnsi="Times New Roman" w:cs="Times New Roman"/>
          <w:strike/>
          <w:color w:val="000000"/>
          <w:sz w:val="24"/>
          <w:szCs w:val="24"/>
        </w:rPr>
        <w:t>People</w:t>
      </w:r>
      <w:r w:rsidRPr="009F305F">
        <w:rPr>
          <w:rFonts w:ascii="Times New Roman" w:eastAsia="Calibri" w:hAnsi="Times New Roman" w:cs="Times New Roman"/>
          <w:strike/>
          <w:color w:val="000000"/>
          <w:spacing w:val="2"/>
          <w:sz w:val="24"/>
          <w:szCs w:val="24"/>
        </w:rPr>
        <w:t xml:space="preserve"> </w:t>
      </w:r>
      <w:r w:rsidRPr="009F305F">
        <w:rPr>
          <w:rFonts w:ascii="Times New Roman" w:eastAsia="Calibri" w:hAnsi="Times New Roman" w:cs="Times New Roman"/>
          <w:strike/>
          <w:color w:val="000000"/>
          <w:sz w:val="24"/>
          <w:szCs w:val="24"/>
        </w:rPr>
        <w:t>in</w:t>
      </w:r>
      <w:r w:rsidRPr="009F305F">
        <w:rPr>
          <w:rFonts w:ascii="Times New Roman" w:eastAsia="Calibri" w:hAnsi="Times New Roman" w:cs="Times New Roman"/>
          <w:strike/>
          <w:color w:val="000000"/>
          <w:spacing w:val="1"/>
          <w:sz w:val="24"/>
          <w:szCs w:val="24"/>
        </w:rPr>
        <w:t xml:space="preserve"> </w:t>
      </w:r>
      <w:r w:rsidRPr="009F305F">
        <w:rPr>
          <w:rFonts w:ascii="Times New Roman" w:eastAsia="Calibri" w:hAnsi="Times New Roman" w:cs="Times New Roman"/>
          <w:strike/>
          <w:color w:val="000000"/>
          <w:sz w:val="24"/>
          <w:szCs w:val="24"/>
        </w:rPr>
        <w:t>the occupied</w:t>
      </w:r>
      <w:r w:rsidRPr="009F305F">
        <w:rPr>
          <w:rFonts w:ascii="Times New Roman" w:eastAsia="Calibri" w:hAnsi="Times New Roman" w:cs="Times New Roman"/>
          <w:strike/>
          <w:color w:val="000000"/>
          <w:spacing w:val="-1"/>
          <w:sz w:val="24"/>
          <w:szCs w:val="24"/>
        </w:rPr>
        <w:t xml:space="preserve"> </w:t>
      </w:r>
      <w:r w:rsidRPr="009F305F">
        <w:rPr>
          <w:rFonts w:ascii="Times New Roman" w:eastAsia="Calibri" w:hAnsi="Times New Roman" w:cs="Times New Roman"/>
          <w:strike/>
          <w:color w:val="000000"/>
          <w:sz w:val="24"/>
          <w:szCs w:val="24"/>
        </w:rPr>
        <w:t>te</w:t>
      </w:r>
      <w:r w:rsidRPr="009F305F">
        <w:rPr>
          <w:rFonts w:ascii="Times New Roman" w:eastAsia="Calibri" w:hAnsi="Times New Roman" w:cs="Times New Roman"/>
          <w:strike/>
          <w:color w:val="000000"/>
          <w:spacing w:val="-1"/>
          <w:sz w:val="24"/>
          <w:szCs w:val="24"/>
        </w:rPr>
        <w:t>r</w:t>
      </w:r>
      <w:r w:rsidRPr="009F305F">
        <w:rPr>
          <w:rFonts w:ascii="Times New Roman" w:eastAsia="Calibri" w:hAnsi="Times New Roman" w:cs="Times New Roman"/>
          <w:strike/>
          <w:color w:val="000000"/>
          <w:sz w:val="24"/>
          <w:szCs w:val="24"/>
        </w:rPr>
        <w:t>rit</w:t>
      </w:r>
      <w:r w:rsidRPr="009F305F">
        <w:rPr>
          <w:rFonts w:ascii="Times New Roman" w:eastAsia="Calibri" w:hAnsi="Times New Roman" w:cs="Times New Roman"/>
          <w:strike/>
          <w:color w:val="000000"/>
          <w:spacing w:val="-1"/>
          <w:sz w:val="24"/>
          <w:szCs w:val="24"/>
        </w:rPr>
        <w:t>o</w:t>
      </w:r>
      <w:r w:rsidRPr="009F305F">
        <w:rPr>
          <w:rFonts w:ascii="Times New Roman" w:eastAsia="Calibri" w:hAnsi="Times New Roman" w:cs="Times New Roman"/>
          <w:strike/>
          <w:color w:val="000000"/>
          <w:sz w:val="24"/>
          <w:szCs w:val="24"/>
        </w:rPr>
        <w:t>ri</w:t>
      </w:r>
      <w:r w:rsidRPr="009F305F">
        <w:rPr>
          <w:rFonts w:ascii="Times New Roman" w:eastAsia="Calibri" w:hAnsi="Times New Roman" w:cs="Times New Roman"/>
          <w:strike/>
          <w:color w:val="000000"/>
          <w:spacing w:val="-1"/>
          <w:sz w:val="24"/>
          <w:szCs w:val="24"/>
        </w:rPr>
        <w:t>e</w:t>
      </w:r>
      <w:r w:rsidRPr="009F305F">
        <w:rPr>
          <w:rFonts w:ascii="Times New Roman" w:eastAsia="Calibri" w:hAnsi="Times New Roman" w:cs="Times New Roman"/>
          <w:strike/>
          <w:color w:val="000000"/>
          <w:sz w:val="24"/>
          <w:szCs w:val="24"/>
        </w:rPr>
        <w:t>s;</w:t>
      </w:r>
      <w:r w:rsidR="006E123A">
        <w:rPr>
          <w:rFonts w:ascii="Times New Roman" w:eastAsia="Calibri" w:hAnsi="Times New Roman" w:cs="Times New Roman"/>
          <w:color w:val="000000"/>
          <w:sz w:val="24"/>
          <w:szCs w:val="24"/>
        </w:rPr>
        <w:t xml:space="preserve"> (Russia</w:t>
      </w:r>
      <w:r w:rsidR="00EA305A">
        <w:rPr>
          <w:rFonts w:ascii="Times New Roman" w:eastAsia="Calibri" w:hAnsi="Times New Roman" w:cs="Times New Roman"/>
          <w:color w:val="000000"/>
          <w:sz w:val="24"/>
          <w:szCs w:val="24"/>
        </w:rPr>
        <w:t xml:space="preserve"> &amp; India</w:t>
      </w:r>
      <w:r w:rsidR="00D93673">
        <w:rPr>
          <w:rFonts w:ascii="Times New Roman" w:eastAsia="Calibri" w:hAnsi="Times New Roman" w:cs="Times New Roman"/>
          <w:color w:val="000000"/>
          <w:sz w:val="24"/>
          <w:szCs w:val="24"/>
        </w:rPr>
        <w:t xml:space="preserve"> are in favor of deletion but Turkey is against</w:t>
      </w:r>
      <w:bookmarkStart w:id="9" w:name="_GoBack"/>
      <w:bookmarkEnd w:id="9"/>
      <w:r w:rsidR="006E123A">
        <w:rPr>
          <w:rFonts w:ascii="Times New Roman" w:eastAsia="Calibri" w:hAnsi="Times New Roman" w:cs="Times New Roman"/>
          <w:color w:val="000000"/>
          <w:sz w:val="24"/>
          <w:szCs w:val="24"/>
        </w:rPr>
        <w:t>)</w:t>
      </w:r>
    </w:p>
    <w:p w:rsidR="009F305F" w:rsidRPr="009F305F" w:rsidRDefault="009F305F" w:rsidP="009F305F">
      <w:pPr>
        <w:widowControl w:val="0"/>
        <w:numPr>
          <w:ilvl w:val="0"/>
          <w:numId w:val="5"/>
        </w:numPr>
        <w:autoSpaceDE w:val="0"/>
        <w:autoSpaceDN w:val="0"/>
        <w:adjustRightInd w:val="0"/>
        <w:spacing w:before="240" w:after="100" w:afterAutospacing="1" w:line="240" w:lineRule="auto"/>
        <w:ind w:left="1134" w:hanging="567"/>
        <w:jc w:val="both"/>
        <w:rPr>
          <w:rFonts w:ascii="Times New Roman" w:eastAsia="Calibri" w:hAnsi="Times New Roman" w:cs="Times New Roman"/>
          <w:color w:val="000000"/>
          <w:sz w:val="24"/>
          <w:szCs w:val="24"/>
        </w:rPr>
      </w:pPr>
      <w:r w:rsidRPr="009F305F">
        <w:rPr>
          <w:rFonts w:ascii="Times New Roman" w:eastAsia="Calibri" w:hAnsi="Times New Roman" w:cs="Times New Roman"/>
          <w:b/>
          <w:bCs/>
          <w:color w:val="000000"/>
          <w:sz w:val="24"/>
          <w:szCs w:val="24"/>
        </w:rPr>
        <w:t>Call</w:t>
      </w:r>
      <w:r w:rsidRPr="009F305F">
        <w:rPr>
          <w:rFonts w:ascii="Times New Roman" w:eastAsia="Calibri" w:hAnsi="Times New Roman" w:cs="Times New Roman"/>
          <w:b/>
          <w:bCs/>
          <w:color w:val="000000"/>
          <w:spacing w:val="6"/>
          <w:sz w:val="24"/>
          <w:szCs w:val="24"/>
        </w:rPr>
        <w:t xml:space="preserve"> </w:t>
      </w:r>
      <w:r w:rsidRPr="009F305F">
        <w:rPr>
          <w:rFonts w:ascii="Times New Roman" w:eastAsia="Calibri" w:hAnsi="Times New Roman" w:cs="Times New Roman"/>
          <w:b/>
          <w:bCs/>
          <w:color w:val="000000"/>
          <w:sz w:val="24"/>
          <w:szCs w:val="24"/>
        </w:rPr>
        <w:t xml:space="preserve">Upon </w:t>
      </w:r>
      <w:r w:rsidRPr="009F305F">
        <w:rPr>
          <w:rFonts w:ascii="Times New Roman" w:eastAsia="Calibri" w:hAnsi="Times New Roman" w:cs="Times New Roman"/>
          <w:color w:val="000000"/>
          <w:sz w:val="24"/>
          <w:szCs w:val="24"/>
        </w:rPr>
        <w:t>the int</w:t>
      </w:r>
      <w:r w:rsidRPr="009F305F">
        <w:rPr>
          <w:rFonts w:ascii="Times New Roman" w:eastAsia="Calibri" w:hAnsi="Times New Roman" w:cs="Times New Roman"/>
          <w:color w:val="000000"/>
          <w:spacing w:val="-1"/>
          <w:sz w:val="24"/>
          <w:szCs w:val="24"/>
        </w:rPr>
        <w:t>e</w:t>
      </w:r>
      <w:r w:rsidRPr="009F305F">
        <w:rPr>
          <w:rFonts w:ascii="Times New Roman" w:eastAsia="Calibri" w:hAnsi="Times New Roman" w:cs="Times New Roman"/>
          <w:color w:val="000000"/>
          <w:sz w:val="24"/>
          <w:szCs w:val="24"/>
        </w:rPr>
        <w:t>rna</w:t>
      </w:r>
      <w:r w:rsidRPr="009F305F">
        <w:rPr>
          <w:rFonts w:ascii="Times New Roman" w:eastAsia="Calibri" w:hAnsi="Times New Roman" w:cs="Times New Roman"/>
          <w:color w:val="000000"/>
          <w:spacing w:val="-1"/>
          <w:sz w:val="24"/>
          <w:szCs w:val="24"/>
        </w:rPr>
        <w:t>t</w:t>
      </w:r>
      <w:r w:rsidRPr="009F305F">
        <w:rPr>
          <w:rFonts w:ascii="Times New Roman" w:eastAsia="Calibri" w:hAnsi="Times New Roman" w:cs="Times New Roman"/>
          <w:color w:val="000000"/>
          <w:sz w:val="24"/>
          <w:szCs w:val="24"/>
        </w:rPr>
        <w:t>i</w:t>
      </w:r>
      <w:r w:rsidRPr="009F305F">
        <w:rPr>
          <w:rFonts w:ascii="Times New Roman" w:eastAsia="Calibri" w:hAnsi="Times New Roman" w:cs="Times New Roman"/>
          <w:color w:val="000000"/>
          <w:spacing w:val="-1"/>
          <w:sz w:val="24"/>
          <w:szCs w:val="24"/>
        </w:rPr>
        <w:t>o</w:t>
      </w:r>
      <w:r w:rsidRPr="009F305F">
        <w:rPr>
          <w:rFonts w:ascii="Times New Roman" w:eastAsia="Calibri" w:hAnsi="Times New Roman" w:cs="Times New Roman"/>
          <w:color w:val="000000"/>
          <w:sz w:val="24"/>
          <w:szCs w:val="24"/>
        </w:rPr>
        <w:t>nal co</w:t>
      </w:r>
      <w:r w:rsidRPr="009F305F">
        <w:rPr>
          <w:rFonts w:ascii="Times New Roman" w:eastAsia="Calibri" w:hAnsi="Times New Roman" w:cs="Times New Roman"/>
          <w:color w:val="000000"/>
          <w:spacing w:val="-1"/>
          <w:sz w:val="24"/>
          <w:szCs w:val="24"/>
        </w:rPr>
        <w:t>m</w:t>
      </w:r>
      <w:r w:rsidRPr="009F305F">
        <w:rPr>
          <w:rFonts w:ascii="Times New Roman" w:eastAsia="Calibri" w:hAnsi="Times New Roman" w:cs="Times New Roman"/>
          <w:color w:val="000000"/>
          <w:spacing w:val="-2"/>
          <w:sz w:val="24"/>
          <w:szCs w:val="24"/>
        </w:rPr>
        <w:t>m</w:t>
      </w:r>
      <w:r w:rsidRPr="009F305F">
        <w:rPr>
          <w:rFonts w:ascii="Times New Roman" w:eastAsia="Calibri" w:hAnsi="Times New Roman" w:cs="Times New Roman"/>
          <w:color w:val="000000"/>
          <w:sz w:val="24"/>
          <w:szCs w:val="24"/>
        </w:rPr>
        <w:t>u</w:t>
      </w:r>
      <w:r w:rsidRPr="009F305F">
        <w:rPr>
          <w:rFonts w:ascii="Times New Roman" w:eastAsia="Calibri" w:hAnsi="Times New Roman" w:cs="Times New Roman"/>
          <w:color w:val="000000"/>
          <w:spacing w:val="1"/>
          <w:sz w:val="24"/>
          <w:szCs w:val="24"/>
        </w:rPr>
        <w:t>n</w:t>
      </w:r>
      <w:r w:rsidRPr="009F305F">
        <w:rPr>
          <w:rFonts w:ascii="Times New Roman" w:eastAsia="Calibri" w:hAnsi="Times New Roman" w:cs="Times New Roman"/>
          <w:color w:val="000000"/>
          <w:sz w:val="24"/>
          <w:szCs w:val="24"/>
        </w:rPr>
        <w:t xml:space="preserve">ity to </w:t>
      </w:r>
      <w:r w:rsidRPr="009F305F">
        <w:rPr>
          <w:rFonts w:ascii="Times New Roman" w:eastAsia="Calibri" w:hAnsi="Times New Roman" w:cs="Times New Roman"/>
          <w:color w:val="000000"/>
          <w:spacing w:val="-1"/>
          <w:sz w:val="24"/>
          <w:szCs w:val="24"/>
        </w:rPr>
        <w:t>f</w:t>
      </w:r>
      <w:r w:rsidRPr="009F305F">
        <w:rPr>
          <w:rFonts w:ascii="Times New Roman" w:eastAsia="Calibri" w:hAnsi="Times New Roman" w:cs="Times New Roman"/>
          <w:color w:val="000000"/>
          <w:sz w:val="24"/>
          <w:szCs w:val="24"/>
        </w:rPr>
        <w:t>ul</w:t>
      </w:r>
      <w:r w:rsidRPr="009F305F">
        <w:rPr>
          <w:rFonts w:ascii="Times New Roman" w:eastAsia="Calibri" w:hAnsi="Times New Roman" w:cs="Times New Roman"/>
          <w:color w:val="000000"/>
          <w:spacing w:val="-1"/>
          <w:sz w:val="24"/>
          <w:szCs w:val="24"/>
        </w:rPr>
        <w:t>f</w:t>
      </w:r>
      <w:r w:rsidRPr="009F305F">
        <w:rPr>
          <w:rFonts w:ascii="Times New Roman" w:eastAsia="Calibri" w:hAnsi="Times New Roman" w:cs="Times New Roman"/>
          <w:color w:val="000000"/>
          <w:sz w:val="24"/>
          <w:szCs w:val="24"/>
        </w:rPr>
        <w:t>i</w:t>
      </w:r>
      <w:r w:rsidRPr="009F305F">
        <w:rPr>
          <w:rFonts w:ascii="Times New Roman" w:eastAsia="Calibri" w:hAnsi="Times New Roman" w:cs="Times New Roman"/>
          <w:color w:val="000000"/>
          <w:spacing w:val="-1"/>
          <w:sz w:val="24"/>
          <w:szCs w:val="24"/>
        </w:rPr>
        <w:t>l</w:t>
      </w:r>
      <w:r w:rsidRPr="009F305F">
        <w:rPr>
          <w:rFonts w:ascii="Times New Roman" w:eastAsia="Calibri" w:hAnsi="Times New Roman" w:cs="Times New Roman"/>
          <w:color w:val="000000"/>
          <w:sz w:val="24"/>
          <w:szCs w:val="24"/>
        </w:rPr>
        <w:t>l</w:t>
      </w:r>
      <w:r w:rsidRPr="009F305F">
        <w:rPr>
          <w:rFonts w:ascii="Times New Roman" w:eastAsia="Calibri" w:hAnsi="Times New Roman" w:cs="Times New Roman"/>
          <w:color w:val="000000"/>
          <w:spacing w:val="-1"/>
          <w:sz w:val="24"/>
          <w:szCs w:val="24"/>
        </w:rPr>
        <w:t xml:space="preserve"> </w:t>
      </w:r>
      <w:r w:rsidRPr="009F305F">
        <w:rPr>
          <w:rFonts w:ascii="Times New Roman" w:eastAsia="Calibri" w:hAnsi="Times New Roman" w:cs="Times New Roman"/>
          <w:color w:val="000000"/>
          <w:sz w:val="24"/>
          <w:szCs w:val="24"/>
        </w:rPr>
        <w:t>its pledg</w:t>
      </w:r>
      <w:r w:rsidRPr="009F305F">
        <w:rPr>
          <w:rFonts w:ascii="Times New Roman" w:eastAsia="Calibri" w:hAnsi="Times New Roman" w:cs="Times New Roman"/>
          <w:color w:val="000000"/>
          <w:spacing w:val="-1"/>
          <w:sz w:val="24"/>
          <w:szCs w:val="24"/>
        </w:rPr>
        <w:t>e</w:t>
      </w:r>
      <w:r w:rsidRPr="009F305F">
        <w:rPr>
          <w:rFonts w:ascii="Times New Roman" w:eastAsia="Calibri" w:hAnsi="Times New Roman" w:cs="Times New Roman"/>
          <w:color w:val="000000"/>
          <w:sz w:val="24"/>
          <w:szCs w:val="24"/>
        </w:rPr>
        <w:t>s to</w:t>
      </w:r>
      <w:r w:rsidRPr="009F305F">
        <w:rPr>
          <w:rFonts w:ascii="Times New Roman" w:eastAsia="Calibri" w:hAnsi="Times New Roman" w:cs="Times New Roman"/>
          <w:color w:val="000000"/>
          <w:spacing w:val="2"/>
          <w:sz w:val="24"/>
          <w:szCs w:val="24"/>
        </w:rPr>
        <w:t xml:space="preserve"> </w:t>
      </w:r>
      <w:r w:rsidRPr="009F305F">
        <w:rPr>
          <w:rFonts w:ascii="Times New Roman" w:eastAsia="Calibri" w:hAnsi="Times New Roman" w:cs="Times New Roman"/>
          <w:color w:val="000000"/>
          <w:spacing w:val="-1"/>
          <w:sz w:val="24"/>
          <w:szCs w:val="24"/>
        </w:rPr>
        <w:t>r</w:t>
      </w:r>
      <w:r w:rsidRPr="009F305F">
        <w:rPr>
          <w:rFonts w:ascii="Times New Roman" w:eastAsia="Calibri" w:hAnsi="Times New Roman" w:cs="Times New Roman"/>
          <w:color w:val="000000"/>
          <w:sz w:val="24"/>
          <w:szCs w:val="24"/>
        </w:rPr>
        <w:t>ebuild in</w:t>
      </w:r>
      <w:r w:rsidRPr="009F305F">
        <w:rPr>
          <w:rFonts w:ascii="Times New Roman" w:eastAsia="Calibri" w:hAnsi="Times New Roman" w:cs="Times New Roman"/>
          <w:color w:val="000000"/>
          <w:spacing w:val="-1"/>
          <w:sz w:val="24"/>
          <w:szCs w:val="24"/>
        </w:rPr>
        <w:t>f</w:t>
      </w:r>
      <w:r w:rsidRPr="009F305F">
        <w:rPr>
          <w:rFonts w:ascii="Times New Roman" w:eastAsia="Calibri" w:hAnsi="Times New Roman" w:cs="Times New Roman"/>
          <w:color w:val="000000"/>
          <w:sz w:val="24"/>
          <w:szCs w:val="24"/>
        </w:rPr>
        <w:t>rastr</w:t>
      </w:r>
      <w:r w:rsidRPr="009F305F">
        <w:rPr>
          <w:rFonts w:ascii="Times New Roman" w:eastAsia="Calibri" w:hAnsi="Times New Roman" w:cs="Times New Roman"/>
          <w:color w:val="000000"/>
          <w:spacing w:val="-1"/>
          <w:sz w:val="24"/>
          <w:szCs w:val="24"/>
        </w:rPr>
        <w:t>u</w:t>
      </w:r>
      <w:r w:rsidRPr="009F305F">
        <w:rPr>
          <w:rFonts w:ascii="Times New Roman" w:eastAsia="Calibri" w:hAnsi="Times New Roman" w:cs="Times New Roman"/>
          <w:color w:val="000000"/>
          <w:sz w:val="24"/>
          <w:szCs w:val="24"/>
        </w:rPr>
        <w:t>ct</w:t>
      </w:r>
      <w:r w:rsidRPr="009F305F">
        <w:rPr>
          <w:rFonts w:ascii="Times New Roman" w:eastAsia="Calibri" w:hAnsi="Times New Roman" w:cs="Times New Roman"/>
          <w:color w:val="000000"/>
          <w:spacing w:val="-1"/>
          <w:sz w:val="24"/>
          <w:szCs w:val="24"/>
        </w:rPr>
        <w:t>ur</w:t>
      </w:r>
      <w:r w:rsidRPr="009F305F">
        <w:rPr>
          <w:rFonts w:ascii="Times New Roman" w:eastAsia="Calibri" w:hAnsi="Times New Roman" w:cs="Times New Roman"/>
          <w:color w:val="000000"/>
          <w:sz w:val="24"/>
          <w:szCs w:val="24"/>
        </w:rPr>
        <w:t>e</w:t>
      </w:r>
      <w:r w:rsidRPr="009F305F">
        <w:rPr>
          <w:rFonts w:ascii="Times New Roman" w:eastAsia="Calibri" w:hAnsi="Times New Roman" w:cs="Times New Roman"/>
          <w:color w:val="000000"/>
          <w:spacing w:val="2"/>
          <w:sz w:val="24"/>
          <w:szCs w:val="24"/>
        </w:rPr>
        <w:t xml:space="preserve"> </w:t>
      </w:r>
      <w:r w:rsidRPr="009F305F">
        <w:rPr>
          <w:rFonts w:ascii="Times New Roman" w:eastAsia="Calibri" w:hAnsi="Times New Roman" w:cs="Times New Roman"/>
          <w:color w:val="000000"/>
          <w:sz w:val="24"/>
          <w:szCs w:val="24"/>
        </w:rPr>
        <w:t>and</w:t>
      </w:r>
      <w:r w:rsidRPr="009F305F">
        <w:rPr>
          <w:rFonts w:ascii="Times New Roman" w:eastAsia="Calibri" w:hAnsi="Times New Roman" w:cs="Times New Roman"/>
          <w:color w:val="000000"/>
          <w:spacing w:val="1"/>
          <w:sz w:val="24"/>
          <w:szCs w:val="24"/>
        </w:rPr>
        <w:t xml:space="preserve"> </w:t>
      </w:r>
      <w:r w:rsidRPr="009F305F">
        <w:rPr>
          <w:rFonts w:ascii="Times New Roman" w:eastAsia="Calibri" w:hAnsi="Times New Roman" w:cs="Times New Roman"/>
          <w:color w:val="000000"/>
          <w:sz w:val="24"/>
          <w:szCs w:val="24"/>
        </w:rPr>
        <w:t>reh</w:t>
      </w:r>
      <w:r w:rsidRPr="009F305F">
        <w:rPr>
          <w:rFonts w:ascii="Times New Roman" w:eastAsia="Calibri" w:hAnsi="Times New Roman" w:cs="Times New Roman"/>
          <w:color w:val="000000"/>
          <w:spacing w:val="-1"/>
          <w:sz w:val="24"/>
          <w:szCs w:val="24"/>
        </w:rPr>
        <w:t>a</w:t>
      </w:r>
      <w:r w:rsidRPr="009F305F">
        <w:rPr>
          <w:rFonts w:ascii="Times New Roman" w:eastAsia="Calibri" w:hAnsi="Times New Roman" w:cs="Times New Roman"/>
          <w:color w:val="000000"/>
          <w:sz w:val="24"/>
          <w:szCs w:val="24"/>
        </w:rPr>
        <w:t>bi</w:t>
      </w:r>
      <w:r w:rsidRPr="009F305F">
        <w:rPr>
          <w:rFonts w:ascii="Times New Roman" w:eastAsia="Calibri" w:hAnsi="Times New Roman" w:cs="Times New Roman"/>
          <w:color w:val="000000"/>
          <w:spacing w:val="1"/>
          <w:sz w:val="24"/>
          <w:szCs w:val="24"/>
        </w:rPr>
        <w:t>l</w:t>
      </w:r>
      <w:r w:rsidRPr="009F305F">
        <w:rPr>
          <w:rFonts w:ascii="Times New Roman" w:eastAsia="Calibri" w:hAnsi="Times New Roman" w:cs="Times New Roman"/>
          <w:color w:val="000000"/>
          <w:spacing w:val="-1"/>
          <w:sz w:val="24"/>
          <w:szCs w:val="24"/>
        </w:rPr>
        <w:t>i</w:t>
      </w:r>
      <w:r w:rsidRPr="009F305F">
        <w:rPr>
          <w:rFonts w:ascii="Times New Roman" w:eastAsia="Calibri" w:hAnsi="Times New Roman" w:cs="Times New Roman"/>
          <w:color w:val="000000"/>
          <w:sz w:val="24"/>
          <w:szCs w:val="24"/>
        </w:rPr>
        <w:t>ta</w:t>
      </w:r>
      <w:r w:rsidRPr="009F305F">
        <w:rPr>
          <w:rFonts w:ascii="Times New Roman" w:eastAsia="Calibri" w:hAnsi="Times New Roman" w:cs="Times New Roman"/>
          <w:color w:val="000000"/>
          <w:spacing w:val="-1"/>
          <w:sz w:val="24"/>
          <w:szCs w:val="24"/>
        </w:rPr>
        <w:t>t</w:t>
      </w:r>
      <w:r w:rsidRPr="009F305F">
        <w:rPr>
          <w:rFonts w:ascii="Times New Roman" w:eastAsia="Calibri" w:hAnsi="Times New Roman" w:cs="Times New Roman"/>
          <w:color w:val="000000"/>
          <w:sz w:val="24"/>
          <w:szCs w:val="24"/>
        </w:rPr>
        <w:t>e</w:t>
      </w:r>
      <w:r w:rsidRPr="009F305F">
        <w:rPr>
          <w:rFonts w:ascii="Times New Roman" w:eastAsia="Calibri" w:hAnsi="Times New Roman" w:cs="Times New Roman"/>
          <w:color w:val="000000"/>
          <w:spacing w:val="2"/>
          <w:sz w:val="24"/>
          <w:szCs w:val="24"/>
        </w:rPr>
        <w:t xml:space="preserve"> </w:t>
      </w:r>
      <w:r w:rsidRPr="009F305F">
        <w:rPr>
          <w:rFonts w:ascii="Times New Roman" w:eastAsia="Calibri" w:hAnsi="Times New Roman" w:cs="Times New Roman"/>
          <w:color w:val="000000"/>
          <w:sz w:val="24"/>
          <w:szCs w:val="24"/>
        </w:rPr>
        <w:t>pe</w:t>
      </w:r>
      <w:r w:rsidRPr="009F305F">
        <w:rPr>
          <w:rFonts w:ascii="Times New Roman" w:eastAsia="Calibri" w:hAnsi="Times New Roman" w:cs="Times New Roman"/>
          <w:color w:val="000000"/>
          <w:spacing w:val="-1"/>
          <w:sz w:val="24"/>
          <w:szCs w:val="24"/>
        </w:rPr>
        <w:t>o</w:t>
      </w:r>
      <w:r w:rsidRPr="009F305F">
        <w:rPr>
          <w:rFonts w:ascii="Times New Roman" w:eastAsia="Calibri" w:hAnsi="Times New Roman" w:cs="Times New Roman"/>
          <w:color w:val="000000"/>
          <w:sz w:val="24"/>
          <w:szCs w:val="24"/>
        </w:rPr>
        <w:t>ple</w:t>
      </w:r>
      <w:r w:rsidRPr="009F305F">
        <w:rPr>
          <w:rFonts w:ascii="Times New Roman" w:eastAsia="Calibri" w:hAnsi="Times New Roman" w:cs="Times New Roman"/>
          <w:color w:val="000000"/>
          <w:spacing w:val="1"/>
          <w:sz w:val="24"/>
          <w:szCs w:val="24"/>
        </w:rPr>
        <w:t xml:space="preserve"> </w:t>
      </w:r>
      <w:r w:rsidRPr="009F305F">
        <w:rPr>
          <w:rFonts w:ascii="Times New Roman" w:eastAsia="Calibri" w:hAnsi="Times New Roman" w:cs="Times New Roman"/>
          <w:color w:val="000000"/>
          <w:sz w:val="24"/>
          <w:szCs w:val="24"/>
        </w:rPr>
        <w:t>in</w:t>
      </w:r>
      <w:r w:rsidRPr="009F305F">
        <w:rPr>
          <w:rFonts w:ascii="Times New Roman" w:eastAsia="Calibri" w:hAnsi="Times New Roman" w:cs="Times New Roman"/>
          <w:color w:val="000000"/>
          <w:spacing w:val="2"/>
          <w:sz w:val="24"/>
          <w:szCs w:val="24"/>
        </w:rPr>
        <w:t xml:space="preserve"> </w:t>
      </w:r>
      <w:r w:rsidRPr="009F305F">
        <w:rPr>
          <w:rFonts w:ascii="Times New Roman" w:eastAsia="Calibri" w:hAnsi="Times New Roman" w:cs="Times New Roman"/>
          <w:color w:val="000000"/>
          <w:sz w:val="24"/>
          <w:szCs w:val="24"/>
        </w:rPr>
        <w:t>Ga</w:t>
      </w:r>
      <w:r w:rsidRPr="009F305F">
        <w:rPr>
          <w:rFonts w:ascii="Times New Roman" w:eastAsia="Calibri" w:hAnsi="Times New Roman" w:cs="Times New Roman"/>
          <w:color w:val="000000"/>
          <w:spacing w:val="-1"/>
          <w:sz w:val="24"/>
          <w:szCs w:val="24"/>
        </w:rPr>
        <w:t>z</w:t>
      </w:r>
      <w:r w:rsidRPr="009F305F">
        <w:rPr>
          <w:rFonts w:ascii="Times New Roman" w:eastAsia="Calibri" w:hAnsi="Times New Roman" w:cs="Times New Roman"/>
          <w:color w:val="000000"/>
          <w:sz w:val="24"/>
          <w:szCs w:val="24"/>
        </w:rPr>
        <w:t>a</w:t>
      </w:r>
      <w:r w:rsidRPr="009F305F">
        <w:rPr>
          <w:rFonts w:ascii="Times New Roman" w:eastAsia="Calibri" w:hAnsi="Times New Roman" w:cs="Times New Roman"/>
          <w:color w:val="000000"/>
          <w:spacing w:val="2"/>
          <w:sz w:val="24"/>
          <w:szCs w:val="24"/>
        </w:rPr>
        <w:t xml:space="preserve"> </w:t>
      </w:r>
      <w:r w:rsidRPr="009F305F">
        <w:rPr>
          <w:rFonts w:ascii="Times New Roman" w:eastAsia="Calibri" w:hAnsi="Times New Roman" w:cs="Times New Roman"/>
          <w:color w:val="000000"/>
          <w:sz w:val="24"/>
          <w:szCs w:val="24"/>
        </w:rPr>
        <w:t>which</w:t>
      </w:r>
      <w:r w:rsidRPr="009F305F">
        <w:rPr>
          <w:rFonts w:ascii="Times New Roman" w:eastAsia="Calibri" w:hAnsi="Times New Roman" w:cs="Times New Roman"/>
          <w:color w:val="000000"/>
          <w:spacing w:val="2"/>
          <w:sz w:val="24"/>
          <w:szCs w:val="24"/>
        </w:rPr>
        <w:t xml:space="preserve"> </w:t>
      </w:r>
      <w:r w:rsidRPr="009F305F">
        <w:rPr>
          <w:rFonts w:ascii="Times New Roman" w:eastAsia="Calibri" w:hAnsi="Times New Roman" w:cs="Times New Roman"/>
          <w:color w:val="000000"/>
          <w:spacing w:val="-2"/>
          <w:sz w:val="24"/>
          <w:szCs w:val="24"/>
        </w:rPr>
        <w:t>have been</w:t>
      </w:r>
      <w:r w:rsidRPr="009F305F">
        <w:rPr>
          <w:rFonts w:ascii="Times New Roman" w:eastAsia="Calibri" w:hAnsi="Times New Roman" w:cs="Times New Roman"/>
          <w:color w:val="000000"/>
          <w:sz w:val="24"/>
          <w:szCs w:val="24"/>
        </w:rPr>
        <w:t xml:space="preserve"> destroyed </w:t>
      </w:r>
      <w:r w:rsidRPr="009F305F">
        <w:rPr>
          <w:rFonts w:ascii="Times New Roman" w:eastAsia="Calibri" w:hAnsi="Times New Roman" w:cs="Times New Roman"/>
          <w:color w:val="000000"/>
          <w:spacing w:val="-1"/>
          <w:sz w:val="24"/>
          <w:szCs w:val="24"/>
        </w:rPr>
        <w:t>b</w:t>
      </w:r>
      <w:r w:rsidRPr="009F305F">
        <w:rPr>
          <w:rFonts w:ascii="Times New Roman" w:eastAsia="Calibri" w:hAnsi="Times New Roman" w:cs="Times New Roman"/>
          <w:color w:val="000000"/>
          <w:sz w:val="24"/>
          <w:szCs w:val="24"/>
        </w:rPr>
        <w:t>y</w:t>
      </w:r>
      <w:r w:rsidRPr="009F305F">
        <w:rPr>
          <w:rFonts w:ascii="Times New Roman" w:eastAsia="Calibri" w:hAnsi="Times New Roman" w:cs="Times New Roman"/>
          <w:color w:val="000000"/>
          <w:spacing w:val="2"/>
          <w:sz w:val="24"/>
          <w:szCs w:val="24"/>
        </w:rPr>
        <w:t xml:space="preserve"> </w:t>
      </w:r>
      <w:r w:rsidRPr="009F305F">
        <w:rPr>
          <w:rFonts w:ascii="Times New Roman" w:eastAsia="Calibri" w:hAnsi="Times New Roman" w:cs="Times New Roman"/>
          <w:color w:val="000000"/>
          <w:sz w:val="24"/>
          <w:szCs w:val="24"/>
        </w:rPr>
        <w:t>Is</w:t>
      </w:r>
      <w:r w:rsidRPr="009F305F">
        <w:rPr>
          <w:rFonts w:ascii="Times New Roman" w:eastAsia="Calibri" w:hAnsi="Times New Roman" w:cs="Times New Roman"/>
          <w:color w:val="000000"/>
          <w:spacing w:val="-1"/>
          <w:sz w:val="24"/>
          <w:szCs w:val="24"/>
        </w:rPr>
        <w:t>r</w:t>
      </w:r>
      <w:r w:rsidRPr="009F305F">
        <w:rPr>
          <w:rFonts w:ascii="Times New Roman" w:eastAsia="Calibri" w:hAnsi="Times New Roman" w:cs="Times New Roman"/>
          <w:color w:val="000000"/>
          <w:sz w:val="24"/>
          <w:szCs w:val="24"/>
        </w:rPr>
        <w:t>ae</w:t>
      </w:r>
      <w:r w:rsidRPr="009F305F">
        <w:rPr>
          <w:rFonts w:ascii="Times New Roman" w:eastAsia="Calibri" w:hAnsi="Times New Roman" w:cs="Times New Roman"/>
          <w:color w:val="000000"/>
          <w:spacing w:val="-1"/>
          <w:sz w:val="24"/>
          <w:szCs w:val="24"/>
        </w:rPr>
        <w:t>l</w:t>
      </w:r>
      <w:r w:rsidRPr="009F305F">
        <w:rPr>
          <w:rFonts w:ascii="Times New Roman" w:eastAsia="Calibri" w:hAnsi="Times New Roman" w:cs="Times New Roman"/>
          <w:color w:val="000000"/>
          <w:sz w:val="24"/>
          <w:szCs w:val="24"/>
        </w:rPr>
        <w:t>i</w:t>
      </w:r>
      <w:r w:rsidRPr="009F305F">
        <w:rPr>
          <w:rFonts w:ascii="Times New Roman" w:eastAsia="Calibri" w:hAnsi="Times New Roman" w:cs="Times New Roman"/>
          <w:color w:val="000000"/>
          <w:spacing w:val="2"/>
          <w:sz w:val="24"/>
          <w:szCs w:val="24"/>
        </w:rPr>
        <w:t xml:space="preserve"> </w:t>
      </w:r>
      <w:r w:rsidRPr="009F305F">
        <w:rPr>
          <w:rFonts w:ascii="Times New Roman" w:eastAsia="Calibri" w:hAnsi="Times New Roman" w:cs="Times New Roman"/>
          <w:color w:val="000000"/>
          <w:spacing w:val="-1"/>
          <w:sz w:val="24"/>
          <w:szCs w:val="24"/>
        </w:rPr>
        <w:t>f</w:t>
      </w:r>
      <w:r w:rsidRPr="009F305F">
        <w:rPr>
          <w:rFonts w:ascii="Times New Roman" w:eastAsia="Calibri" w:hAnsi="Times New Roman" w:cs="Times New Roman"/>
          <w:color w:val="000000"/>
          <w:sz w:val="24"/>
          <w:szCs w:val="24"/>
        </w:rPr>
        <w:t>o</w:t>
      </w:r>
      <w:r w:rsidRPr="009F305F">
        <w:rPr>
          <w:rFonts w:ascii="Times New Roman" w:eastAsia="Calibri" w:hAnsi="Times New Roman" w:cs="Times New Roman"/>
          <w:color w:val="000000"/>
          <w:spacing w:val="-1"/>
          <w:sz w:val="24"/>
          <w:szCs w:val="24"/>
        </w:rPr>
        <w:t>r</w:t>
      </w:r>
      <w:r w:rsidRPr="009F305F">
        <w:rPr>
          <w:rFonts w:ascii="Times New Roman" w:eastAsia="Calibri" w:hAnsi="Times New Roman" w:cs="Times New Roman"/>
          <w:color w:val="000000"/>
          <w:sz w:val="24"/>
          <w:szCs w:val="24"/>
        </w:rPr>
        <w:t>ces and to support the Palestinian economy in the occupied Palestine.</w:t>
      </w:r>
    </w:p>
    <w:p w:rsidR="009F305F" w:rsidRPr="009F305F" w:rsidRDefault="009F305F" w:rsidP="009F305F">
      <w:pPr>
        <w:widowControl w:val="0"/>
        <w:autoSpaceDE w:val="0"/>
        <w:autoSpaceDN w:val="0"/>
        <w:adjustRightInd w:val="0"/>
        <w:spacing w:before="240" w:after="100" w:afterAutospacing="1" w:line="240" w:lineRule="auto"/>
        <w:jc w:val="both"/>
        <w:rPr>
          <w:rFonts w:ascii="Times New Roman" w:eastAsia="Calibri" w:hAnsi="Times New Roman" w:cs="Times New Roman"/>
          <w:color w:val="000000"/>
          <w:sz w:val="24"/>
          <w:szCs w:val="24"/>
        </w:rPr>
      </w:pPr>
    </w:p>
    <w:p w:rsidR="00BD52E9" w:rsidRDefault="00BD52E9" w:rsidP="009F305F"/>
    <w:sectPr w:rsidR="00BD52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34C" w:rsidRDefault="00F1534C">
      <w:pPr>
        <w:spacing w:after="0" w:line="240" w:lineRule="auto"/>
      </w:pPr>
      <w:r>
        <w:separator/>
      </w:r>
    </w:p>
  </w:endnote>
  <w:endnote w:type="continuationSeparator" w:id="0">
    <w:p w:rsidR="00F1534C" w:rsidRDefault="00F15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F84" w:rsidRDefault="006E123A" w:rsidP="00D53B8A">
    <w:pPr>
      <w:pStyle w:val="Footer"/>
      <w:bidi w:val="0"/>
      <w:jc w:val="center"/>
    </w:pPr>
    <w:r>
      <w:fldChar w:fldCharType="begin"/>
    </w:r>
    <w:r>
      <w:instrText xml:space="preserve"> PAGE   \* MERGEFORMAT </w:instrText>
    </w:r>
    <w:r>
      <w:fldChar w:fldCharType="separate"/>
    </w:r>
    <w:r w:rsidR="00D93673">
      <w:rPr>
        <w:noProof/>
      </w:rPr>
      <w:t>13</w:t>
    </w:r>
    <w:r>
      <w:rPr>
        <w:noProof/>
      </w:rPr>
      <w:fldChar w:fldCharType="end"/>
    </w:r>
  </w:p>
  <w:p w:rsidR="00526F84" w:rsidRDefault="00F15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34C" w:rsidRDefault="00F1534C">
      <w:pPr>
        <w:spacing w:after="0" w:line="240" w:lineRule="auto"/>
      </w:pPr>
      <w:r>
        <w:separator/>
      </w:r>
    </w:p>
  </w:footnote>
  <w:footnote w:type="continuationSeparator" w:id="0">
    <w:p w:rsidR="00F1534C" w:rsidRDefault="00F153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2"/>
    <w:multiLevelType w:val="hybridMultilevel"/>
    <w:tmpl w:val="74B0DC50"/>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3"/>
    <w:multiLevelType w:val="hybridMultilevel"/>
    <w:tmpl w:val="19495CFE"/>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15:restartNumberingAfterBreak="0">
    <w:nsid w:val="1E252931"/>
    <w:multiLevelType w:val="hybridMultilevel"/>
    <w:tmpl w:val="5986C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AD563B"/>
    <w:multiLevelType w:val="hybridMultilevel"/>
    <w:tmpl w:val="8A8C81B4"/>
    <w:lvl w:ilvl="0" w:tplc="0409000F">
      <w:start w:val="1"/>
      <w:numFmt w:val="decimal"/>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0F14A8C"/>
    <w:multiLevelType w:val="hybridMultilevel"/>
    <w:tmpl w:val="D8F6EAAC"/>
    <w:lvl w:ilvl="0" w:tplc="7B2A8CE8">
      <w:start w:val="1"/>
      <w:numFmt w:val="decimal"/>
      <w:pStyle w:val="TOC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2"/>
    <w:lvlOverride w:ilvl="0">
      <w:startOverride w:val="4"/>
    </w:lvlOverride>
    <w:lvlOverride w:ilvl="1"/>
    <w:lvlOverride w:ilvl="2"/>
    <w:lvlOverride w:ilvl="3"/>
    <w:lvlOverride w:ilvl="4"/>
    <w:lvlOverride w:ilvl="5"/>
    <w:lvlOverride w:ilvl="6"/>
    <w:lvlOverride w:ilvl="7"/>
    <w:lvlOverride w:ilv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05F"/>
    <w:rsid w:val="00053BB6"/>
    <w:rsid w:val="000D3E3B"/>
    <w:rsid w:val="000F7EB0"/>
    <w:rsid w:val="00157EE8"/>
    <w:rsid w:val="001725FA"/>
    <w:rsid w:val="002108D4"/>
    <w:rsid w:val="002444EE"/>
    <w:rsid w:val="00256F14"/>
    <w:rsid w:val="00270E14"/>
    <w:rsid w:val="00494624"/>
    <w:rsid w:val="005867AD"/>
    <w:rsid w:val="005B07C8"/>
    <w:rsid w:val="005D53A0"/>
    <w:rsid w:val="00611EBA"/>
    <w:rsid w:val="006306FD"/>
    <w:rsid w:val="006E123A"/>
    <w:rsid w:val="007D26A7"/>
    <w:rsid w:val="00886519"/>
    <w:rsid w:val="008D51E4"/>
    <w:rsid w:val="009937DA"/>
    <w:rsid w:val="009D56C5"/>
    <w:rsid w:val="009F305F"/>
    <w:rsid w:val="00BD52E9"/>
    <w:rsid w:val="00C136AB"/>
    <w:rsid w:val="00CD55EC"/>
    <w:rsid w:val="00D5197A"/>
    <w:rsid w:val="00D93673"/>
    <w:rsid w:val="00DC56BF"/>
    <w:rsid w:val="00EA305A"/>
    <w:rsid w:val="00F1534C"/>
    <w:rsid w:val="00F424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309B2"/>
  <w15:chartTrackingRefBased/>
  <w15:docId w15:val="{4AF00FE5-5B8B-4540-803C-D9803C4F5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305F"/>
    <w:pPr>
      <w:tabs>
        <w:tab w:val="center" w:pos="4680"/>
        <w:tab w:val="right" w:pos="9360"/>
      </w:tabs>
      <w:bidi/>
      <w:spacing w:after="0" w:line="240" w:lineRule="auto"/>
    </w:pPr>
    <w:rPr>
      <w:rFonts w:ascii="Calibri" w:eastAsia="Calibri" w:hAnsi="Calibri" w:cs="Arial"/>
      <w:lang w:val="x-none" w:eastAsia="x-none" w:bidi="fa-IR"/>
    </w:rPr>
  </w:style>
  <w:style w:type="character" w:customStyle="1" w:styleId="FooterChar">
    <w:name w:val="Footer Char"/>
    <w:basedOn w:val="DefaultParagraphFont"/>
    <w:link w:val="Footer"/>
    <w:uiPriority w:val="99"/>
    <w:rsid w:val="009F305F"/>
    <w:rPr>
      <w:rFonts w:ascii="Calibri" w:eastAsia="Calibri" w:hAnsi="Calibri" w:cs="Arial"/>
      <w:lang w:val="x-none" w:eastAsia="x-none" w:bidi="fa-IR"/>
    </w:rPr>
  </w:style>
  <w:style w:type="paragraph" w:styleId="TOC1">
    <w:name w:val="toc 1"/>
    <w:basedOn w:val="Normal"/>
    <w:next w:val="Normal"/>
    <w:autoRedefine/>
    <w:uiPriority w:val="39"/>
    <w:unhideWhenUsed/>
    <w:rsid w:val="008D51E4"/>
    <w:pPr>
      <w:numPr>
        <w:numId w:val="9"/>
      </w:numPr>
      <w:tabs>
        <w:tab w:val="right" w:leader="dot" w:pos="9639"/>
      </w:tabs>
      <w:spacing w:after="100" w:line="240" w:lineRule="auto"/>
      <w:ind w:right="-988"/>
    </w:pPr>
    <w:rPr>
      <w:rFonts w:ascii="Calibri" w:eastAsia="Calibri" w:hAnsi="Calibri" w:cs="Arial"/>
    </w:rPr>
  </w:style>
  <w:style w:type="character" w:styleId="Hyperlink">
    <w:name w:val="Hyperlink"/>
    <w:uiPriority w:val="99"/>
    <w:unhideWhenUsed/>
    <w:rsid w:val="008D51E4"/>
    <w:rPr>
      <w:color w:val="0563C1"/>
      <w:u w:val="single"/>
    </w:rPr>
  </w:style>
  <w:style w:type="paragraph" w:styleId="ListParagraph">
    <w:name w:val="List Paragraph"/>
    <w:basedOn w:val="Normal"/>
    <w:uiPriority w:val="34"/>
    <w:qFormat/>
    <w:rsid w:val="00157EE8"/>
    <w:pPr>
      <w:ind w:left="720"/>
      <w:contextualSpacing/>
    </w:pPr>
  </w:style>
  <w:style w:type="paragraph" w:styleId="Header">
    <w:name w:val="header"/>
    <w:basedOn w:val="Normal"/>
    <w:link w:val="HeaderChar"/>
    <w:uiPriority w:val="99"/>
    <w:unhideWhenUsed/>
    <w:rsid w:val="00157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746</TotalTime>
  <Pages>14</Pages>
  <Words>3928</Words>
  <Characters>22394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2018-08-04T03:24:00Z</dcterms:created>
  <dcterms:modified xsi:type="dcterms:W3CDTF">2018-10-12T04:27:00Z</dcterms:modified>
</cp:coreProperties>
</file>